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8025" w14:textId="77777777" w:rsidR="000A7BC2" w:rsidRPr="00450E18" w:rsidRDefault="000A7BC2" w:rsidP="00AD02A4">
      <w:pPr>
        <w:spacing w:after="60" w:line="240" w:lineRule="auto"/>
        <w:rPr>
          <w:rFonts w:ascii="Arial" w:hAnsi="Arial" w:cs="Arial"/>
        </w:rPr>
      </w:pPr>
    </w:p>
    <w:p w14:paraId="6434DD14" w14:textId="77777777" w:rsidR="000F665A" w:rsidRPr="00450E18" w:rsidRDefault="000F665A" w:rsidP="00C307F5">
      <w:pPr>
        <w:spacing w:after="60" w:line="240" w:lineRule="auto"/>
        <w:rPr>
          <w:rFonts w:ascii="Arial" w:hAnsi="Arial" w:cs="Arial"/>
        </w:rPr>
      </w:pPr>
    </w:p>
    <w:p w14:paraId="0C036616" w14:textId="77777777" w:rsidR="00B03469" w:rsidRPr="00450E18" w:rsidRDefault="000F665A" w:rsidP="00C307F5">
      <w:pPr>
        <w:spacing w:after="80" w:line="240" w:lineRule="auto"/>
        <w:jc w:val="center"/>
        <w:rPr>
          <w:rFonts w:ascii="Arial" w:hAnsi="Arial" w:cs="Arial"/>
          <w:b/>
          <w:bCs/>
          <w:color w:val="0070C0"/>
          <w:sz w:val="36"/>
          <w:szCs w:val="36"/>
        </w:rPr>
      </w:pPr>
      <w:r w:rsidRPr="00450E18">
        <w:rPr>
          <w:rFonts w:ascii="Arial" w:hAnsi="Arial" w:cs="Arial"/>
          <w:b/>
          <w:bCs/>
          <w:color w:val="0070C0"/>
          <w:sz w:val="36"/>
          <w:szCs w:val="36"/>
        </w:rPr>
        <w:t>Europea</w:t>
      </w:r>
      <w:r w:rsidR="00897F57" w:rsidRPr="00450E18">
        <w:rPr>
          <w:rFonts w:ascii="Arial" w:hAnsi="Arial" w:cs="Arial"/>
          <w:b/>
          <w:bCs/>
          <w:color w:val="0070C0"/>
          <w:sz w:val="36"/>
          <w:szCs w:val="36"/>
        </w:rPr>
        <w:t>n Cyber Security Organisation A</w:t>
      </w:r>
      <w:r w:rsidR="00B03469" w:rsidRPr="00450E18">
        <w:rPr>
          <w:rFonts w:ascii="Arial" w:hAnsi="Arial" w:cs="Arial"/>
          <w:b/>
          <w:bCs/>
          <w:color w:val="0070C0"/>
          <w:sz w:val="36"/>
          <w:szCs w:val="36"/>
        </w:rPr>
        <w:t>SBL</w:t>
      </w:r>
    </w:p>
    <w:p w14:paraId="5B122D7E" w14:textId="2ACC2110" w:rsidR="000F665A" w:rsidRPr="00450E18" w:rsidRDefault="00671CF8" w:rsidP="00C307F5">
      <w:pPr>
        <w:spacing w:after="80" w:line="240" w:lineRule="auto"/>
        <w:jc w:val="center"/>
        <w:rPr>
          <w:rFonts w:ascii="Arial" w:hAnsi="Arial" w:cs="Arial"/>
          <w:b/>
          <w:bCs/>
          <w:color w:val="0070C0"/>
          <w:sz w:val="36"/>
          <w:szCs w:val="36"/>
        </w:rPr>
      </w:pPr>
      <w:r w:rsidRPr="00450E18">
        <w:rPr>
          <w:rFonts w:ascii="Arial" w:hAnsi="Arial" w:cs="Arial"/>
          <w:b/>
          <w:bCs/>
          <w:color w:val="0070C0"/>
          <w:sz w:val="36"/>
          <w:szCs w:val="36"/>
        </w:rPr>
        <w:t>202</w:t>
      </w:r>
      <w:r w:rsidR="00396C7E" w:rsidRPr="00450E18">
        <w:rPr>
          <w:rFonts w:ascii="Arial" w:hAnsi="Arial" w:cs="Arial"/>
          <w:b/>
          <w:bCs/>
          <w:color w:val="0070C0"/>
          <w:sz w:val="36"/>
          <w:szCs w:val="36"/>
        </w:rPr>
        <w:t>4</w:t>
      </w:r>
      <w:r w:rsidRPr="00450E18">
        <w:rPr>
          <w:rFonts w:ascii="Arial" w:hAnsi="Arial" w:cs="Arial"/>
          <w:b/>
          <w:bCs/>
          <w:color w:val="0070C0"/>
          <w:sz w:val="36"/>
          <w:szCs w:val="36"/>
        </w:rPr>
        <w:t xml:space="preserve"> </w:t>
      </w:r>
      <w:r w:rsidR="000F665A" w:rsidRPr="00450E18">
        <w:rPr>
          <w:rFonts w:ascii="Arial" w:hAnsi="Arial" w:cs="Arial"/>
          <w:b/>
          <w:bCs/>
          <w:color w:val="0070C0"/>
          <w:sz w:val="36"/>
          <w:szCs w:val="36"/>
        </w:rPr>
        <w:t>Membership Application Form</w:t>
      </w:r>
    </w:p>
    <w:p w14:paraId="58C9C3E0" w14:textId="77777777" w:rsidR="008B12E5" w:rsidRPr="00450E18" w:rsidRDefault="008B12E5" w:rsidP="008B12E5">
      <w:pPr>
        <w:autoSpaceDE w:val="0"/>
        <w:autoSpaceDN w:val="0"/>
        <w:adjustRightInd w:val="0"/>
        <w:spacing w:after="0" w:line="240" w:lineRule="auto"/>
        <w:jc w:val="center"/>
        <w:rPr>
          <w:rFonts w:ascii="Arial" w:hAnsi="Arial" w:cs="Arial"/>
          <w:color w:val="0070C0"/>
          <w:sz w:val="16"/>
          <w:szCs w:val="20"/>
        </w:rPr>
      </w:pPr>
      <w:r w:rsidRPr="00450E18">
        <w:rPr>
          <w:rFonts w:ascii="Arial" w:hAnsi="Arial" w:cs="Arial"/>
          <w:color w:val="FF0000"/>
          <w:sz w:val="16"/>
          <w:szCs w:val="20"/>
        </w:rPr>
        <w:t>(All fields marked with * are mandatory for acceptance of the request)</w:t>
      </w:r>
    </w:p>
    <w:p w14:paraId="1B036140" w14:textId="77777777" w:rsidR="00C307F5" w:rsidRPr="00450E18" w:rsidRDefault="00C307F5" w:rsidP="00C307F5">
      <w:pPr>
        <w:spacing w:after="80" w:line="240" w:lineRule="auto"/>
        <w:jc w:val="center"/>
        <w:rPr>
          <w:rFonts w:ascii="Arial" w:hAnsi="Arial" w:cs="Arial"/>
          <w:color w:val="0070C0"/>
          <w:sz w:val="28"/>
          <w:szCs w:val="28"/>
        </w:rPr>
      </w:pPr>
    </w:p>
    <w:p w14:paraId="636823D2" w14:textId="4729D12C" w:rsidR="00DD4838" w:rsidRPr="00450E18" w:rsidRDefault="00DD4838" w:rsidP="00C307F5">
      <w:pPr>
        <w:autoSpaceDE w:val="0"/>
        <w:autoSpaceDN w:val="0"/>
        <w:adjustRightInd w:val="0"/>
        <w:spacing w:after="80" w:line="240" w:lineRule="auto"/>
        <w:jc w:val="both"/>
        <w:rPr>
          <w:rFonts w:ascii="Arial" w:hAnsi="Arial" w:cs="Arial"/>
          <w:color w:val="000000"/>
        </w:rPr>
      </w:pPr>
      <w:r w:rsidRPr="00450E18">
        <w:rPr>
          <w:rFonts w:ascii="Arial" w:hAnsi="Arial" w:cs="Arial"/>
          <w:color w:val="000000"/>
        </w:rPr>
        <w:t xml:space="preserve">Thank you for your interest in becoming a Member of </w:t>
      </w:r>
      <w:r w:rsidR="002F0B3D" w:rsidRPr="00450E18">
        <w:rPr>
          <w:rFonts w:ascii="Arial" w:hAnsi="Arial" w:cs="Arial"/>
          <w:color w:val="000000"/>
        </w:rPr>
        <w:t xml:space="preserve">the </w:t>
      </w:r>
      <w:r w:rsidR="00717CAC" w:rsidRPr="00450E18">
        <w:rPr>
          <w:rFonts w:ascii="Arial" w:hAnsi="Arial" w:cs="Arial"/>
          <w:color w:val="000000"/>
        </w:rPr>
        <w:t>European Cyber Security Organisation ASBL (“</w:t>
      </w:r>
      <w:r w:rsidRPr="00450E18">
        <w:rPr>
          <w:rFonts w:ascii="Arial" w:hAnsi="Arial" w:cs="Arial"/>
          <w:color w:val="000000"/>
        </w:rPr>
        <w:t>ECSO</w:t>
      </w:r>
      <w:r w:rsidR="00763480" w:rsidRPr="00450E18">
        <w:rPr>
          <w:rFonts w:ascii="Arial" w:hAnsi="Arial" w:cs="Arial"/>
          <w:color w:val="000000"/>
        </w:rPr>
        <w:t>”</w:t>
      </w:r>
      <w:r w:rsidR="00717CAC" w:rsidRPr="00450E18">
        <w:rPr>
          <w:rFonts w:ascii="Arial" w:hAnsi="Arial" w:cs="Arial"/>
          <w:color w:val="000000"/>
        </w:rPr>
        <w:t>)</w:t>
      </w:r>
      <w:r w:rsidRPr="00450E18">
        <w:rPr>
          <w:rFonts w:ascii="Arial" w:hAnsi="Arial" w:cs="Arial"/>
          <w:color w:val="000000"/>
        </w:rPr>
        <w:t xml:space="preserve">. </w:t>
      </w:r>
      <w:r w:rsidR="00CE5378" w:rsidRPr="00450E18">
        <w:rPr>
          <w:rFonts w:ascii="Arial" w:hAnsi="Arial" w:cs="Arial"/>
          <w:color w:val="000000"/>
        </w:rPr>
        <w:t xml:space="preserve">Please proceed by completing </w:t>
      </w:r>
      <w:r w:rsidRPr="00450E18">
        <w:rPr>
          <w:rFonts w:ascii="Arial" w:hAnsi="Arial" w:cs="Arial"/>
          <w:color w:val="000000"/>
        </w:rPr>
        <w:t xml:space="preserve">this </w:t>
      </w:r>
      <w:r w:rsidR="00A54FA6" w:rsidRPr="00450E18">
        <w:rPr>
          <w:rFonts w:ascii="Arial" w:hAnsi="Arial" w:cs="Arial"/>
          <w:color w:val="000000"/>
        </w:rPr>
        <w:t xml:space="preserve">ECSO </w:t>
      </w:r>
      <w:r w:rsidRPr="00450E18">
        <w:rPr>
          <w:rFonts w:ascii="Arial" w:hAnsi="Arial" w:cs="Arial"/>
          <w:color w:val="000000"/>
        </w:rPr>
        <w:t>Membership Application Form.</w:t>
      </w:r>
    </w:p>
    <w:p w14:paraId="2D332275" w14:textId="20EFD485" w:rsidR="00DD4838" w:rsidRPr="00450E18" w:rsidRDefault="00DD4838" w:rsidP="00C307F5">
      <w:pPr>
        <w:autoSpaceDE w:val="0"/>
        <w:autoSpaceDN w:val="0"/>
        <w:adjustRightInd w:val="0"/>
        <w:spacing w:after="80" w:line="240" w:lineRule="auto"/>
        <w:jc w:val="both"/>
        <w:rPr>
          <w:rFonts w:ascii="Arial" w:hAnsi="Arial" w:cs="Arial"/>
          <w:color w:val="000000"/>
        </w:rPr>
      </w:pPr>
      <w:r w:rsidRPr="00450E18">
        <w:rPr>
          <w:rFonts w:ascii="Arial" w:hAnsi="Arial" w:cs="Arial"/>
          <w:color w:val="000000"/>
        </w:rPr>
        <w:t>A prerequisite to answer some of the questions below and to become a</w:t>
      </w:r>
      <w:r w:rsidR="00A54FA6" w:rsidRPr="00450E18">
        <w:rPr>
          <w:rFonts w:ascii="Arial" w:hAnsi="Arial" w:cs="Arial"/>
          <w:color w:val="000000"/>
        </w:rPr>
        <w:t>n ECSO</w:t>
      </w:r>
      <w:r w:rsidRPr="00450E18">
        <w:rPr>
          <w:rFonts w:ascii="Arial" w:hAnsi="Arial" w:cs="Arial"/>
          <w:color w:val="000000"/>
        </w:rPr>
        <w:t xml:space="preserve"> </w:t>
      </w:r>
      <w:r w:rsidR="00B96F28" w:rsidRPr="00450E18">
        <w:rPr>
          <w:rFonts w:ascii="Arial" w:hAnsi="Arial" w:cs="Arial"/>
          <w:color w:val="000000"/>
        </w:rPr>
        <w:t>M</w:t>
      </w:r>
      <w:r w:rsidRPr="00450E18">
        <w:rPr>
          <w:rFonts w:ascii="Arial" w:hAnsi="Arial" w:cs="Arial"/>
          <w:color w:val="000000"/>
        </w:rPr>
        <w:t xml:space="preserve">ember is to read and accept the </w:t>
      </w:r>
      <w:r w:rsidR="00043C53" w:rsidRPr="00450E18">
        <w:rPr>
          <w:rFonts w:ascii="Arial" w:hAnsi="Arial" w:cs="Arial"/>
          <w:color w:val="000000"/>
        </w:rPr>
        <w:t xml:space="preserve">ECSO </w:t>
      </w:r>
      <w:r w:rsidRPr="00450E18">
        <w:rPr>
          <w:rFonts w:ascii="Arial" w:hAnsi="Arial" w:cs="Arial"/>
          <w:color w:val="000000"/>
        </w:rPr>
        <w:t>Statutes</w:t>
      </w:r>
      <w:r w:rsidR="00043C53" w:rsidRPr="00450E18">
        <w:rPr>
          <w:rFonts w:ascii="Arial" w:hAnsi="Arial" w:cs="Arial"/>
          <w:color w:val="000000"/>
        </w:rPr>
        <w:t xml:space="preserve">. </w:t>
      </w:r>
      <w:r w:rsidRPr="00450E18">
        <w:rPr>
          <w:rFonts w:ascii="Arial" w:hAnsi="Arial" w:cs="Arial"/>
          <w:color w:val="000000"/>
        </w:rPr>
        <w:t xml:space="preserve">Operational details are described in </w:t>
      </w:r>
      <w:r w:rsidR="00043C53" w:rsidRPr="00450E18">
        <w:rPr>
          <w:rFonts w:ascii="Arial" w:hAnsi="Arial" w:cs="Arial"/>
          <w:color w:val="000000"/>
        </w:rPr>
        <w:t>ECSO</w:t>
      </w:r>
      <w:r w:rsidRPr="00450E18">
        <w:rPr>
          <w:rFonts w:ascii="Arial" w:hAnsi="Arial" w:cs="Arial"/>
          <w:color w:val="000000"/>
        </w:rPr>
        <w:t xml:space="preserve"> Bylaws.</w:t>
      </w:r>
      <w:r w:rsidR="008A2BAE" w:rsidRPr="00450E18">
        <w:rPr>
          <w:rFonts w:ascii="Arial" w:hAnsi="Arial" w:cs="Arial"/>
          <w:color w:val="000000"/>
        </w:rPr>
        <w:t xml:space="preserve"> </w:t>
      </w:r>
      <w:r w:rsidR="002F0B3D" w:rsidRPr="00450E18">
        <w:rPr>
          <w:rFonts w:ascii="Arial" w:hAnsi="Arial" w:cs="Arial"/>
          <w:color w:val="000000"/>
        </w:rPr>
        <w:t>T</w:t>
      </w:r>
      <w:r w:rsidR="00487F49" w:rsidRPr="00450E18">
        <w:rPr>
          <w:rFonts w:ascii="Arial" w:hAnsi="Arial" w:cs="Arial"/>
          <w:color w:val="000000"/>
        </w:rPr>
        <w:t>h</w:t>
      </w:r>
      <w:r w:rsidR="002F0B3D" w:rsidRPr="00450E18">
        <w:rPr>
          <w:rFonts w:ascii="Arial" w:hAnsi="Arial" w:cs="Arial"/>
          <w:color w:val="000000"/>
        </w:rPr>
        <w:t>o</w:t>
      </w:r>
      <w:r w:rsidR="00487F49" w:rsidRPr="00450E18">
        <w:rPr>
          <w:rFonts w:ascii="Arial" w:hAnsi="Arial" w:cs="Arial"/>
          <w:color w:val="000000"/>
        </w:rPr>
        <w:t xml:space="preserve">se 2 documents </w:t>
      </w:r>
      <w:r w:rsidR="002F0B3D" w:rsidRPr="00450E18">
        <w:rPr>
          <w:rFonts w:ascii="Arial" w:hAnsi="Arial" w:cs="Arial"/>
          <w:color w:val="000000"/>
        </w:rPr>
        <w:t xml:space="preserve">are available </w:t>
      </w:r>
      <w:r w:rsidR="00487F49" w:rsidRPr="00450E18">
        <w:rPr>
          <w:rFonts w:ascii="Arial" w:hAnsi="Arial" w:cs="Arial"/>
          <w:color w:val="000000"/>
        </w:rPr>
        <w:t>on the ECSO official website (</w:t>
      </w:r>
      <w:hyperlink r:id="rId8" w:history="1">
        <w:r w:rsidR="00487F49" w:rsidRPr="00450E18">
          <w:rPr>
            <w:rStyle w:val="Lienhypertexte"/>
            <w:rFonts w:ascii="Arial" w:hAnsi="Arial" w:cs="Arial"/>
          </w:rPr>
          <w:t>www.ecs-org.eu</w:t>
        </w:r>
      </w:hyperlink>
      <w:r w:rsidR="008A2BAE" w:rsidRPr="00450E18">
        <w:rPr>
          <w:rFonts w:ascii="Arial" w:hAnsi="Arial" w:cs="Arial"/>
          <w:color w:val="000000"/>
        </w:rPr>
        <w:t>)</w:t>
      </w:r>
      <w:r w:rsidRPr="00450E18">
        <w:rPr>
          <w:rFonts w:ascii="Arial" w:hAnsi="Arial" w:cs="Arial"/>
          <w:color w:val="000000"/>
        </w:rPr>
        <w:t xml:space="preserve">. </w:t>
      </w:r>
    </w:p>
    <w:p w14:paraId="1DBD9CF3" w14:textId="095E6157" w:rsidR="00DD4838" w:rsidRPr="00450E18" w:rsidRDefault="00DD4838" w:rsidP="00C307F5">
      <w:pPr>
        <w:autoSpaceDE w:val="0"/>
        <w:autoSpaceDN w:val="0"/>
        <w:adjustRightInd w:val="0"/>
        <w:spacing w:after="80" w:line="240" w:lineRule="auto"/>
        <w:jc w:val="both"/>
        <w:rPr>
          <w:rFonts w:ascii="Arial" w:hAnsi="Arial" w:cs="Arial"/>
          <w:color w:val="000000"/>
        </w:rPr>
      </w:pPr>
      <w:r w:rsidRPr="00450E18">
        <w:rPr>
          <w:rFonts w:ascii="Arial" w:hAnsi="Arial" w:cs="Arial"/>
          <w:color w:val="000000"/>
        </w:rPr>
        <w:t xml:space="preserve">Please </w:t>
      </w:r>
      <w:r w:rsidRPr="00450E18">
        <w:rPr>
          <w:rFonts w:ascii="Arial" w:hAnsi="Arial" w:cs="Arial"/>
          <w:color w:val="000000"/>
          <w:u w:val="single"/>
        </w:rPr>
        <w:t>send the filled in and duly signed</w:t>
      </w:r>
      <w:r w:rsidRPr="00450E18">
        <w:rPr>
          <w:rFonts w:ascii="Arial" w:hAnsi="Arial" w:cs="Arial"/>
          <w:color w:val="000000"/>
        </w:rPr>
        <w:t xml:space="preserve"> </w:t>
      </w:r>
      <w:r w:rsidR="00210D5A" w:rsidRPr="00450E18">
        <w:rPr>
          <w:rFonts w:ascii="Arial" w:hAnsi="Arial" w:cs="Arial"/>
          <w:color w:val="000000"/>
        </w:rPr>
        <w:t xml:space="preserve">(end of the document) </w:t>
      </w:r>
      <w:r w:rsidR="00A54FA6" w:rsidRPr="00450E18">
        <w:rPr>
          <w:rFonts w:ascii="Arial" w:hAnsi="Arial" w:cs="Arial"/>
          <w:color w:val="000000"/>
        </w:rPr>
        <w:t xml:space="preserve">ECSO </w:t>
      </w:r>
      <w:r w:rsidRPr="00450E18">
        <w:rPr>
          <w:rFonts w:ascii="Arial" w:hAnsi="Arial" w:cs="Arial"/>
          <w:color w:val="000000"/>
        </w:rPr>
        <w:t xml:space="preserve">Membership Application Form to </w:t>
      </w:r>
      <w:hyperlink r:id="rId9" w:history="1">
        <w:r w:rsidR="000D21F7" w:rsidRPr="00450E18">
          <w:rPr>
            <w:rStyle w:val="Lienhypertexte"/>
            <w:rFonts w:ascii="Arial" w:hAnsi="Arial" w:cs="Arial"/>
          </w:rPr>
          <w:t>luigi.rebuffi@ecs-org.eu</w:t>
        </w:r>
      </w:hyperlink>
      <w:r w:rsidR="000D21F7" w:rsidRPr="00450E18">
        <w:rPr>
          <w:rFonts w:ascii="Arial" w:hAnsi="Arial" w:cs="Arial"/>
        </w:rPr>
        <w:t xml:space="preserve"> </w:t>
      </w:r>
    </w:p>
    <w:p w14:paraId="0E3AE3D5" w14:textId="541CA45F" w:rsidR="00DD4838" w:rsidRPr="00450E18" w:rsidRDefault="00CE5378" w:rsidP="00C307F5">
      <w:pPr>
        <w:autoSpaceDE w:val="0"/>
        <w:autoSpaceDN w:val="0"/>
        <w:adjustRightInd w:val="0"/>
        <w:spacing w:after="80" w:line="240" w:lineRule="auto"/>
        <w:jc w:val="both"/>
        <w:rPr>
          <w:rFonts w:ascii="Arial" w:hAnsi="Arial" w:cs="Arial"/>
          <w:color w:val="000000"/>
        </w:rPr>
      </w:pPr>
      <w:r w:rsidRPr="00450E18">
        <w:rPr>
          <w:rFonts w:ascii="Arial" w:hAnsi="Arial" w:cs="Arial"/>
          <w:color w:val="000000"/>
        </w:rPr>
        <w:t xml:space="preserve">Further to your membership submission, </w:t>
      </w:r>
      <w:r w:rsidR="00C307F5" w:rsidRPr="00450E18">
        <w:rPr>
          <w:rFonts w:ascii="Arial" w:hAnsi="Arial" w:cs="Arial"/>
          <w:color w:val="000000"/>
        </w:rPr>
        <w:t>we</w:t>
      </w:r>
      <w:r w:rsidR="00F87C5D" w:rsidRPr="00450E18">
        <w:rPr>
          <w:rFonts w:ascii="Arial" w:hAnsi="Arial" w:cs="Arial"/>
          <w:color w:val="000000"/>
        </w:rPr>
        <w:t xml:space="preserve"> might</w:t>
      </w:r>
      <w:r w:rsidR="00C307F5" w:rsidRPr="00450E18">
        <w:rPr>
          <w:rFonts w:ascii="Arial" w:hAnsi="Arial" w:cs="Arial"/>
          <w:color w:val="000000"/>
        </w:rPr>
        <w:t xml:space="preserve"> </w:t>
      </w:r>
      <w:r w:rsidR="00DD4838" w:rsidRPr="00450E18">
        <w:rPr>
          <w:rFonts w:ascii="Arial" w:hAnsi="Arial" w:cs="Arial"/>
          <w:color w:val="000000"/>
        </w:rPr>
        <w:t xml:space="preserve">request additional information from you, on behalf of </w:t>
      </w:r>
      <w:r w:rsidR="00A54FA6" w:rsidRPr="00450E18">
        <w:rPr>
          <w:rFonts w:ascii="Arial" w:hAnsi="Arial" w:cs="Arial"/>
          <w:color w:val="000000"/>
        </w:rPr>
        <w:t>ECSO</w:t>
      </w:r>
      <w:r w:rsidR="00DD4838" w:rsidRPr="00450E18">
        <w:rPr>
          <w:rFonts w:ascii="Arial" w:hAnsi="Arial" w:cs="Arial"/>
          <w:color w:val="000000"/>
        </w:rPr>
        <w:t>, to allow the</w:t>
      </w:r>
      <w:r w:rsidR="004A6079" w:rsidRPr="00450E18">
        <w:rPr>
          <w:rFonts w:ascii="Arial" w:hAnsi="Arial" w:cs="Arial"/>
          <w:color w:val="000000"/>
        </w:rPr>
        <w:t xml:space="preserve"> </w:t>
      </w:r>
      <w:r w:rsidR="00DD4838" w:rsidRPr="00450E18">
        <w:rPr>
          <w:rFonts w:ascii="Arial" w:hAnsi="Arial" w:cs="Arial"/>
          <w:color w:val="000000"/>
        </w:rPr>
        <w:t xml:space="preserve">ECSO Board of Directors to better consider your application and </w:t>
      </w:r>
      <w:r w:rsidR="00F94AF6" w:rsidRPr="00450E18">
        <w:rPr>
          <w:rFonts w:ascii="Arial" w:hAnsi="Arial" w:cs="Arial"/>
          <w:color w:val="000000"/>
        </w:rPr>
        <w:t>decide</w:t>
      </w:r>
      <w:r w:rsidR="004A6079" w:rsidRPr="00450E18">
        <w:rPr>
          <w:rFonts w:ascii="Arial" w:hAnsi="Arial" w:cs="Arial"/>
          <w:color w:val="000000"/>
        </w:rPr>
        <w:t xml:space="preserve"> regarding </w:t>
      </w:r>
      <w:r w:rsidR="00DD4838" w:rsidRPr="00450E18">
        <w:rPr>
          <w:rFonts w:ascii="Arial" w:hAnsi="Arial" w:cs="Arial"/>
          <w:color w:val="000000"/>
        </w:rPr>
        <w:t xml:space="preserve">your membership. </w:t>
      </w:r>
    </w:p>
    <w:p w14:paraId="1CA7645D" w14:textId="77777777" w:rsidR="008340C6" w:rsidRPr="00450E18" w:rsidRDefault="008340C6" w:rsidP="00C307F5">
      <w:pPr>
        <w:autoSpaceDE w:val="0"/>
        <w:autoSpaceDN w:val="0"/>
        <w:adjustRightInd w:val="0"/>
        <w:spacing w:after="80" w:line="240" w:lineRule="auto"/>
        <w:jc w:val="both"/>
        <w:rPr>
          <w:rFonts w:ascii="Arial" w:hAnsi="Arial" w:cs="Arial"/>
          <w:color w:val="000000"/>
        </w:rPr>
      </w:pPr>
      <w:r w:rsidRPr="00450E18">
        <w:rPr>
          <w:rFonts w:ascii="Arial" w:hAnsi="Arial" w:cs="Arial"/>
        </w:rPr>
        <w:t xml:space="preserve">To be admitted as an ECSO Member, </w:t>
      </w:r>
      <w:r w:rsidR="00B96F28" w:rsidRPr="00450E18">
        <w:rPr>
          <w:rFonts w:ascii="Arial" w:hAnsi="Arial" w:cs="Arial"/>
        </w:rPr>
        <w:t>you</w:t>
      </w:r>
      <w:r w:rsidRPr="00450E18">
        <w:rPr>
          <w:rFonts w:ascii="Arial" w:hAnsi="Arial" w:cs="Arial"/>
        </w:rPr>
        <w:t xml:space="preserve"> </w:t>
      </w:r>
      <w:r w:rsidR="004A6079" w:rsidRPr="00450E18">
        <w:rPr>
          <w:rFonts w:ascii="Arial" w:hAnsi="Arial" w:cs="Arial"/>
        </w:rPr>
        <w:t xml:space="preserve">must </w:t>
      </w:r>
      <w:r w:rsidRPr="00450E18">
        <w:rPr>
          <w:rFonts w:ascii="Arial" w:hAnsi="Arial" w:cs="Arial"/>
        </w:rPr>
        <w:t>be</w:t>
      </w:r>
      <w:r w:rsidR="004A6079" w:rsidRPr="00450E18">
        <w:rPr>
          <w:rFonts w:ascii="Arial" w:hAnsi="Arial" w:cs="Arial"/>
        </w:rPr>
        <w:t>:</w:t>
      </w:r>
    </w:p>
    <w:p w14:paraId="5CC1FAEE" w14:textId="77777777" w:rsidR="008340C6" w:rsidRPr="00450E18" w:rsidRDefault="008340C6" w:rsidP="004F6083">
      <w:pPr>
        <w:numPr>
          <w:ilvl w:val="2"/>
          <w:numId w:val="1"/>
        </w:numPr>
        <w:spacing w:after="80" w:line="240" w:lineRule="auto"/>
        <w:ind w:left="2410" w:hanging="425"/>
        <w:jc w:val="both"/>
        <w:rPr>
          <w:rFonts w:ascii="Arial" w:hAnsi="Arial" w:cs="Arial"/>
        </w:rPr>
      </w:pPr>
      <w:r w:rsidRPr="00450E18">
        <w:rPr>
          <w:rFonts w:ascii="Arial" w:hAnsi="Arial" w:cs="Arial"/>
        </w:rPr>
        <w:t xml:space="preserve">a Legal Entity established </w:t>
      </w:r>
      <w:r w:rsidR="004A6079" w:rsidRPr="00450E18">
        <w:rPr>
          <w:rFonts w:ascii="Arial" w:hAnsi="Arial" w:cs="Arial"/>
        </w:rPr>
        <w:t xml:space="preserve">in </w:t>
      </w:r>
      <w:r w:rsidRPr="00450E18">
        <w:rPr>
          <w:rFonts w:ascii="Arial" w:hAnsi="Arial" w:cs="Arial"/>
        </w:rPr>
        <w:t>at least one ECSO Country</w:t>
      </w:r>
      <w:r w:rsidRPr="00450E18">
        <w:rPr>
          <w:rStyle w:val="Appelnotedebasdep"/>
          <w:rFonts w:ascii="Arial" w:hAnsi="Arial" w:cs="Arial"/>
        </w:rPr>
        <w:footnoteReference w:id="1"/>
      </w:r>
      <w:r w:rsidRPr="00450E18">
        <w:rPr>
          <w:rFonts w:ascii="Arial" w:hAnsi="Arial" w:cs="Arial"/>
        </w:rPr>
        <w:t>,</w:t>
      </w:r>
      <w:r w:rsidR="00B96F28" w:rsidRPr="00450E18">
        <w:rPr>
          <w:rFonts w:ascii="Arial" w:hAnsi="Arial" w:cs="Arial"/>
        </w:rPr>
        <w:t xml:space="preserve"> or</w:t>
      </w:r>
    </w:p>
    <w:p w14:paraId="0FDC2301" w14:textId="46970ECE" w:rsidR="00A35CF2" w:rsidRPr="00450E18" w:rsidRDefault="008340C6" w:rsidP="00012D84">
      <w:pPr>
        <w:numPr>
          <w:ilvl w:val="2"/>
          <w:numId w:val="1"/>
        </w:numPr>
        <w:spacing w:after="80" w:line="240" w:lineRule="auto"/>
        <w:ind w:left="2410" w:hanging="425"/>
        <w:jc w:val="both"/>
        <w:rPr>
          <w:rFonts w:ascii="Arial" w:hAnsi="Arial" w:cs="Arial"/>
        </w:rPr>
      </w:pPr>
      <w:r w:rsidRPr="00450E18">
        <w:rPr>
          <w:rFonts w:ascii="Arial" w:hAnsi="Arial" w:cs="Arial"/>
        </w:rPr>
        <w:t>a public body from an ECSO Country.</w:t>
      </w:r>
    </w:p>
    <w:p w14:paraId="145F2CBC" w14:textId="77777777" w:rsidR="00F02FBD" w:rsidRPr="00450E18" w:rsidRDefault="00F02FBD" w:rsidP="00F02FBD">
      <w:pPr>
        <w:spacing w:after="80" w:line="240" w:lineRule="auto"/>
        <w:ind w:left="2410"/>
        <w:jc w:val="both"/>
        <w:rPr>
          <w:rFonts w:ascii="Arial" w:hAnsi="Arial" w:cs="Arial"/>
        </w:rPr>
      </w:pPr>
    </w:p>
    <w:p w14:paraId="40F7C1D8" w14:textId="3CA34F73" w:rsidR="008340C6" w:rsidRPr="00450E18" w:rsidRDefault="006C4350" w:rsidP="00C307F5">
      <w:pPr>
        <w:autoSpaceDE w:val="0"/>
        <w:autoSpaceDN w:val="0"/>
        <w:adjustRightInd w:val="0"/>
        <w:spacing w:after="80" w:line="240" w:lineRule="auto"/>
        <w:jc w:val="both"/>
        <w:rPr>
          <w:rFonts w:ascii="Arial" w:hAnsi="Arial" w:cs="Arial"/>
          <w:color w:val="0070C0"/>
        </w:rPr>
      </w:pPr>
      <w:r w:rsidRPr="00450E18">
        <w:rPr>
          <w:rFonts w:ascii="Arial" w:hAnsi="Arial" w:cs="Arial"/>
          <w:color w:val="0070C0"/>
        </w:rPr>
        <w:t xml:space="preserve">ECSO </w:t>
      </w:r>
      <w:r w:rsidR="008340C6" w:rsidRPr="00450E18">
        <w:rPr>
          <w:rFonts w:ascii="Arial" w:hAnsi="Arial" w:cs="Arial"/>
          <w:color w:val="0070C0"/>
        </w:rPr>
        <w:t>MEMBERSHIP FEES</w:t>
      </w:r>
      <w:r w:rsidR="008B12E5" w:rsidRPr="00450E18">
        <w:rPr>
          <w:rFonts w:ascii="Arial" w:hAnsi="Arial" w:cs="Arial"/>
          <w:color w:val="0070C0"/>
        </w:rPr>
        <w:t xml:space="preserve"> (see also Annex I for rules on Membership Fees)</w:t>
      </w:r>
    </w:p>
    <w:p w14:paraId="7BD45A79" w14:textId="63C8A532" w:rsidR="008340C6" w:rsidRPr="00450E18" w:rsidRDefault="00CE5378" w:rsidP="00C307F5">
      <w:pPr>
        <w:autoSpaceDE w:val="0"/>
        <w:autoSpaceDN w:val="0"/>
        <w:adjustRightInd w:val="0"/>
        <w:spacing w:after="80" w:line="240" w:lineRule="auto"/>
        <w:jc w:val="both"/>
        <w:rPr>
          <w:rFonts w:ascii="Arial" w:hAnsi="Arial" w:cs="Arial"/>
          <w:color w:val="000000"/>
        </w:rPr>
      </w:pPr>
      <w:r w:rsidRPr="00450E18">
        <w:rPr>
          <w:rFonts w:ascii="Arial" w:hAnsi="Arial" w:cs="Arial"/>
          <w:color w:val="000000"/>
        </w:rPr>
        <w:t xml:space="preserve">Each ECSO </w:t>
      </w:r>
      <w:r w:rsidR="00717CAC" w:rsidRPr="00450E18">
        <w:rPr>
          <w:rFonts w:ascii="Arial" w:hAnsi="Arial" w:cs="Arial"/>
          <w:color w:val="000000"/>
        </w:rPr>
        <w:t>M</w:t>
      </w:r>
      <w:r w:rsidRPr="00450E18">
        <w:rPr>
          <w:rFonts w:ascii="Arial" w:hAnsi="Arial" w:cs="Arial"/>
          <w:color w:val="000000"/>
        </w:rPr>
        <w:t xml:space="preserve">ember is </w:t>
      </w:r>
      <w:r w:rsidR="00C307F5" w:rsidRPr="00450E18">
        <w:rPr>
          <w:rFonts w:ascii="Arial" w:hAnsi="Arial" w:cs="Arial"/>
          <w:color w:val="000000"/>
        </w:rPr>
        <w:t>due</w:t>
      </w:r>
      <w:r w:rsidRPr="00450E18">
        <w:rPr>
          <w:rFonts w:ascii="Arial" w:hAnsi="Arial" w:cs="Arial"/>
          <w:color w:val="000000"/>
        </w:rPr>
        <w:t xml:space="preserve"> to pay</w:t>
      </w:r>
      <w:r w:rsidR="008340C6" w:rsidRPr="00450E18">
        <w:rPr>
          <w:rFonts w:ascii="Arial" w:hAnsi="Arial" w:cs="Arial"/>
          <w:color w:val="000000"/>
        </w:rPr>
        <w:t xml:space="preserve"> a membership fee. This is important as only with sufficient resources </w:t>
      </w:r>
      <w:r w:rsidR="00F87C5D" w:rsidRPr="00450E18">
        <w:rPr>
          <w:rFonts w:ascii="Arial" w:hAnsi="Arial" w:cs="Arial"/>
          <w:color w:val="000000"/>
        </w:rPr>
        <w:t xml:space="preserve">ECSO </w:t>
      </w:r>
      <w:r w:rsidR="008340C6" w:rsidRPr="00450E18">
        <w:rPr>
          <w:rFonts w:ascii="Arial" w:hAnsi="Arial" w:cs="Arial"/>
          <w:color w:val="000000"/>
        </w:rPr>
        <w:t>can</w:t>
      </w:r>
      <w:r w:rsidR="004A6079" w:rsidRPr="00450E18">
        <w:rPr>
          <w:rFonts w:ascii="Arial" w:hAnsi="Arial" w:cs="Arial"/>
          <w:color w:val="000000"/>
        </w:rPr>
        <w:t xml:space="preserve"> </w:t>
      </w:r>
      <w:r w:rsidR="008340C6" w:rsidRPr="00450E18">
        <w:rPr>
          <w:rFonts w:ascii="Arial" w:hAnsi="Arial" w:cs="Arial"/>
          <w:color w:val="000000"/>
        </w:rPr>
        <w:t xml:space="preserve">provide adequate and quality support to </w:t>
      </w:r>
      <w:r w:rsidR="00487F49" w:rsidRPr="00450E18">
        <w:rPr>
          <w:rFonts w:ascii="Arial" w:hAnsi="Arial" w:cs="Arial"/>
          <w:color w:val="000000"/>
        </w:rPr>
        <w:t>reach</w:t>
      </w:r>
      <w:r w:rsidR="00B03469" w:rsidRPr="00450E18">
        <w:rPr>
          <w:rFonts w:ascii="Arial" w:hAnsi="Arial" w:cs="Arial"/>
          <w:color w:val="000000"/>
        </w:rPr>
        <w:t xml:space="preserve"> </w:t>
      </w:r>
      <w:r w:rsidRPr="00450E18">
        <w:rPr>
          <w:rFonts w:ascii="Arial" w:hAnsi="Arial" w:cs="Arial"/>
          <w:color w:val="000000"/>
        </w:rPr>
        <w:t xml:space="preserve">the </w:t>
      </w:r>
      <w:r w:rsidR="008340C6" w:rsidRPr="00450E18">
        <w:rPr>
          <w:rFonts w:ascii="Arial" w:hAnsi="Arial" w:cs="Arial"/>
          <w:color w:val="000000"/>
        </w:rPr>
        <w:t>objectives</w:t>
      </w:r>
      <w:r w:rsidR="00487F49" w:rsidRPr="00450E18">
        <w:rPr>
          <w:rFonts w:ascii="Arial" w:hAnsi="Arial" w:cs="Arial"/>
          <w:color w:val="000000"/>
        </w:rPr>
        <w:t xml:space="preserve"> identified by</w:t>
      </w:r>
      <w:r w:rsidR="008340C6" w:rsidRPr="00450E18">
        <w:rPr>
          <w:rFonts w:ascii="Arial" w:hAnsi="Arial" w:cs="Arial"/>
          <w:color w:val="000000"/>
        </w:rPr>
        <w:t xml:space="preserve"> the ECSO Association. </w:t>
      </w:r>
    </w:p>
    <w:p w14:paraId="1C9FE073" w14:textId="2376530C" w:rsidR="00F60D97" w:rsidRPr="00450E18" w:rsidRDefault="00DD4838" w:rsidP="00C307F5">
      <w:pPr>
        <w:autoSpaceDE w:val="0"/>
        <w:autoSpaceDN w:val="0"/>
        <w:adjustRightInd w:val="0"/>
        <w:spacing w:after="80" w:line="240" w:lineRule="auto"/>
        <w:jc w:val="both"/>
        <w:rPr>
          <w:rFonts w:ascii="Arial" w:hAnsi="Arial" w:cs="Arial"/>
          <w:color w:val="000000"/>
        </w:rPr>
      </w:pPr>
      <w:r w:rsidRPr="00450E18">
        <w:rPr>
          <w:rFonts w:ascii="Arial" w:hAnsi="Arial" w:cs="Arial"/>
          <w:color w:val="000000"/>
        </w:rPr>
        <w:t>The calculati</w:t>
      </w:r>
      <w:r w:rsidR="00F60D97" w:rsidRPr="00450E18">
        <w:rPr>
          <w:rFonts w:ascii="Arial" w:hAnsi="Arial" w:cs="Arial"/>
          <w:color w:val="000000"/>
        </w:rPr>
        <w:t>on of these</w:t>
      </w:r>
      <w:r w:rsidRPr="00450E18">
        <w:rPr>
          <w:rFonts w:ascii="Arial" w:hAnsi="Arial" w:cs="Arial"/>
          <w:color w:val="000000"/>
        </w:rPr>
        <w:t xml:space="preserve"> fee</w:t>
      </w:r>
      <w:r w:rsidR="00F60D97" w:rsidRPr="00450E18">
        <w:rPr>
          <w:rFonts w:ascii="Arial" w:hAnsi="Arial" w:cs="Arial"/>
          <w:color w:val="000000"/>
        </w:rPr>
        <w:t>s</w:t>
      </w:r>
      <w:r w:rsidRPr="00450E18">
        <w:rPr>
          <w:rFonts w:ascii="Arial" w:hAnsi="Arial" w:cs="Arial"/>
          <w:color w:val="000000"/>
        </w:rPr>
        <w:t xml:space="preserve"> is based on your organisation’s category, the turnover or budget, according to </w:t>
      </w:r>
      <w:r w:rsidR="00F87C5D" w:rsidRPr="00450E18">
        <w:rPr>
          <w:rFonts w:ascii="Arial" w:hAnsi="Arial" w:cs="Arial"/>
          <w:color w:val="000000"/>
        </w:rPr>
        <w:t>standard</w:t>
      </w:r>
      <w:r w:rsidRPr="00450E18">
        <w:rPr>
          <w:rFonts w:ascii="Arial" w:hAnsi="Arial" w:cs="Arial"/>
          <w:color w:val="000000"/>
        </w:rPr>
        <w:t xml:space="preserve"> </w:t>
      </w:r>
      <w:r w:rsidR="00F60D97" w:rsidRPr="00450E18">
        <w:rPr>
          <w:rFonts w:ascii="Arial" w:hAnsi="Arial" w:cs="Arial"/>
          <w:color w:val="000000"/>
        </w:rPr>
        <w:t>appr</w:t>
      </w:r>
      <w:r w:rsidRPr="00450E18">
        <w:rPr>
          <w:rFonts w:ascii="Arial" w:hAnsi="Arial" w:cs="Arial"/>
          <w:color w:val="000000"/>
        </w:rPr>
        <w:t>o</w:t>
      </w:r>
      <w:r w:rsidR="00F60D97" w:rsidRPr="00450E18">
        <w:rPr>
          <w:rFonts w:ascii="Arial" w:hAnsi="Arial" w:cs="Arial"/>
          <w:color w:val="000000"/>
        </w:rPr>
        <w:t>a</w:t>
      </w:r>
      <w:r w:rsidRPr="00450E18">
        <w:rPr>
          <w:rFonts w:ascii="Arial" w:hAnsi="Arial" w:cs="Arial"/>
          <w:color w:val="000000"/>
        </w:rPr>
        <w:t>ches.</w:t>
      </w:r>
      <w:r w:rsidR="00F60D97" w:rsidRPr="00450E18">
        <w:rPr>
          <w:rFonts w:ascii="Arial" w:hAnsi="Arial" w:cs="Arial"/>
          <w:color w:val="000000"/>
        </w:rPr>
        <w:t xml:space="preserve"> </w:t>
      </w:r>
    </w:p>
    <w:p w14:paraId="3DD73B3E" w14:textId="624A6BCA" w:rsidR="00426359" w:rsidRPr="00450E18" w:rsidRDefault="007E5BA3" w:rsidP="0007199E">
      <w:pPr>
        <w:autoSpaceDE w:val="0"/>
        <w:autoSpaceDN w:val="0"/>
        <w:spacing w:after="120" w:line="240" w:lineRule="auto"/>
        <w:jc w:val="both"/>
        <w:rPr>
          <w:rFonts w:ascii="Arial" w:hAnsi="Arial" w:cs="Arial"/>
        </w:rPr>
      </w:pPr>
      <w:r w:rsidRPr="00450E18">
        <w:rPr>
          <w:rFonts w:ascii="Arial" w:hAnsi="Arial" w:cs="Arial"/>
          <w:color w:val="000000"/>
        </w:rPr>
        <w:t xml:space="preserve">For </w:t>
      </w:r>
      <w:r w:rsidRPr="00450E18">
        <w:rPr>
          <w:rFonts w:ascii="Arial" w:hAnsi="Arial" w:cs="Arial"/>
          <w:color w:val="000000"/>
          <w:u w:val="single"/>
        </w:rPr>
        <w:t>20</w:t>
      </w:r>
      <w:r w:rsidR="00450739" w:rsidRPr="00450E18">
        <w:rPr>
          <w:rFonts w:ascii="Arial" w:hAnsi="Arial" w:cs="Arial"/>
          <w:color w:val="000000"/>
          <w:u w:val="single"/>
        </w:rPr>
        <w:t>2</w:t>
      </w:r>
      <w:r w:rsidR="00610BF9" w:rsidRPr="00450E18">
        <w:rPr>
          <w:rFonts w:ascii="Arial" w:hAnsi="Arial" w:cs="Arial"/>
          <w:color w:val="000000"/>
          <w:u w:val="single"/>
        </w:rPr>
        <w:t>3</w:t>
      </w:r>
      <w:r w:rsidRPr="00450E18">
        <w:rPr>
          <w:rFonts w:ascii="Arial" w:hAnsi="Arial" w:cs="Arial"/>
          <w:color w:val="000000"/>
        </w:rPr>
        <w:t xml:space="preserve">, the full year </w:t>
      </w:r>
      <w:r w:rsidR="0010145C" w:rsidRPr="00450E18">
        <w:rPr>
          <w:rFonts w:ascii="Arial" w:hAnsi="Arial" w:cs="Arial"/>
          <w:color w:val="000000"/>
        </w:rPr>
        <w:t>ECSO M</w:t>
      </w:r>
      <w:r w:rsidRPr="00450E18">
        <w:rPr>
          <w:rFonts w:ascii="Arial" w:hAnsi="Arial" w:cs="Arial"/>
          <w:color w:val="000000"/>
        </w:rPr>
        <w:t xml:space="preserve">embership </w:t>
      </w:r>
      <w:r w:rsidR="0010145C" w:rsidRPr="00450E18">
        <w:rPr>
          <w:rFonts w:ascii="Arial" w:hAnsi="Arial" w:cs="Arial"/>
          <w:color w:val="000000"/>
        </w:rPr>
        <w:t>F</w:t>
      </w:r>
      <w:r w:rsidRPr="00450E18">
        <w:rPr>
          <w:rFonts w:ascii="Arial" w:hAnsi="Arial" w:cs="Arial"/>
          <w:color w:val="000000"/>
        </w:rPr>
        <w:t xml:space="preserve">ees </w:t>
      </w:r>
      <w:r w:rsidR="0010145C" w:rsidRPr="00450E18">
        <w:rPr>
          <w:rFonts w:ascii="Arial" w:hAnsi="Arial" w:cs="Arial"/>
          <w:color w:val="000000"/>
        </w:rPr>
        <w:t>is</w:t>
      </w:r>
      <w:r w:rsidRPr="00450E18">
        <w:rPr>
          <w:rFonts w:ascii="Arial" w:hAnsi="Arial" w:cs="Arial"/>
          <w:color w:val="000000"/>
        </w:rPr>
        <w:t xml:space="preserve"> specified in the table below.</w:t>
      </w:r>
      <w:r w:rsidR="00426359" w:rsidRPr="00450E18">
        <w:rPr>
          <w:rFonts w:ascii="Arial" w:hAnsi="Arial" w:cs="Arial"/>
        </w:rPr>
        <w:t xml:space="preserve"> </w:t>
      </w:r>
    </w:p>
    <w:tbl>
      <w:tblPr>
        <w:tblStyle w:val="Grilledutableau"/>
        <w:tblpPr w:leftFromText="141" w:rightFromText="141" w:vertAnchor="text" w:tblpY="570"/>
        <w:tblW w:w="9919" w:type="dxa"/>
        <w:tblLook w:val="04A0" w:firstRow="1" w:lastRow="0" w:firstColumn="1" w:lastColumn="0" w:noHBand="0" w:noVBand="1"/>
      </w:tblPr>
      <w:tblGrid>
        <w:gridCol w:w="8078"/>
        <w:gridCol w:w="1135"/>
        <w:gridCol w:w="640"/>
        <w:gridCol w:w="66"/>
      </w:tblGrid>
      <w:tr w:rsidR="00F20D4F" w:rsidRPr="00450E18" w14:paraId="5267F8E9" w14:textId="77777777" w:rsidTr="00F20D4F">
        <w:trPr>
          <w:trHeight w:val="279"/>
        </w:trPr>
        <w:tc>
          <w:tcPr>
            <w:tcW w:w="8078" w:type="dxa"/>
            <w:hideMark/>
          </w:tcPr>
          <w:p w14:paraId="3D5765C5" w14:textId="77777777" w:rsidR="004F1E8E" w:rsidRPr="00450E18" w:rsidRDefault="004F1E8E" w:rsidP="004F1E8E">
            <w:pPr>
              <w:rPr>
                <w:rFonts w:ascii="Arial" w:hAnsi="Arial" w:cs="Arial"/>
              </w:rPr>
            </w:pPr>
            <w:bookmarkStart w:id="0" w:name="_Hlk132031063"/>
            <w:r w:rsidRPr="00450E18">
              <w:rPr>
                <w:rFonts w:ascii="Arial" w:hAnsi="Arial" w:cs="Arial"/>
              </w:rPr>
              <w:t> ECSO Categories</w:t>
            </w:r>
          </w:p>
        </w:tc>
        <w:tc>
          <w:tcPr>
            <w:tcW w:w="1135" w:type="dxa"/>
            <w:hideMark/>
          </w:tcPr>
          <w:p w14:paraId="5CE7FFB2" w14:textId="18839610" w:rsidR="004F1E8E" w:rsidRPr="00450E18" w:rsidRDefault="00AB415A" w:rsidP="004F1E8E">
            <w:pPr>
              <w:jc w:val="center"/>
              <w:rPr>
                <w:rFonts w:ascii="Arial" w:hAnsi="Arial" w:cs="Arial"/>
              </w:rPr>
            </w:pPr>
            <w:r w:rsidRPr="00450E18">
              <w:rPr>
                <w:rFonts w:ascii="Arial" w:hAnsi="Arial" w:cs="Arial"/>
              </w:rPr>
              <w:t xml:space="preserve">ECSO </w:t>
            </w:r>
            <w:r w:rsidR="004F1E8E" w:rsidRPr="00450E18">
              <w:rPr>
                <w:rFonts w:ascii="Arial" w:hAnsi="Arial" w:cs="Arial"/>
              </w:rPr>
              <w:t>Annual fee €</w:t>
            </w:r>
          </w:p>
        </w:tc>
        <w:tc>
          <w:tcPr>
            <w:tcW w:w="706" w:type="dxa"/>
            <w:gridSpan w:val="2"/>
          </w:tcPr>
          <w:p w14:paraId="4B49344B" w14:textId="77777777" w:rsidR="004F1E8E" w:rsidRPr="00450E18" w:rsidRDefault="004F1E8E" w:rsidP="004F1E8E">
            <w:pPr>
              <w:rPr>
                <w:rFonts w:ascii="Arial" w:hAnsi="Arial" w:cs="Arial"/>
              </w:rPr>
            </w:pPr>
          </w:p>
        </w:tc>
      </w:tr>
      <w:tr w:rsidR="00F20D4F" w:rsidRPr="00450E18" w14:paraId="7AC5BFF4" w14:textId="77777777" w:rsidTr="00F20D4F">
        <w:trPr>
          <w:trHeight w:val="345"/>
        </w:trPr>
        <w:tc>
          <w:tcPr>
            <w:tcW w:w="8078" w:type="dxa"/>
            <w:hideMark/>
          </w:tcPr>
          <w:p w14:paraId="79C4F069" w14:textId="77777777" w:rsidR="004F1E8E" w:rsidRPr="00450E18" w:rsidRDefault="004F1E8E" w:rsidP="004F1E8E">
            <w:pPr>
              <w:rPr>
                <w:rFonts w:ascii="Arial" w:hAnsi="Arial" w:cs="Arial"/>
              </w:rPr>
            </w:pPr>
            <w:r w:rsidRPr="00450E18">
              <w:rPr>
                <w:rFonts w:ascii="Arial" w:hAnsi="Arial" w:cs="Arial"/>
              </w:rPr>
              <w:t>Large providers (directly represented) of cybersecurity solutions / services providers</w:t>
            </w:r>
          </w:p>
        </w:tc>
        <w:tc>
          <w:tcPr>
            <w:tcW w:w="1135" w:type="dxa"/>
            <w:hideMark/>
          </w:tcPr>
          <w:p w14:paraId="1347F052" w14:textId="343398DE" w:rsidR="004F1E8E" w:rsidRPr="00450E18" w:rsidRDefault="004F1E8E" w:rsidP="004F1E8E">
            <w:pPr>
              <w:jc w:val="center"/>
              <w:rPr>
                <w:rFonts w:ascii="Arial" w:hAnsi="Arial" w:cs="Arial"/>
              </w:rPr>
            </w:pPr>
            <w:r w:rsidRPr="00450E18">
              <w:rPr>
                <w:rFonts w:ascii="Arial" w:hAnsi="Arial" w:cs="Arial"/>
              </w:rPr>
              <w:t>1</w:t>
            </w:r>
            <w:r w:rsidR="00396C7E" w:rsidRPr="00450E18">
              <w:rPr>
                <w:rFonts w:ascii="Arial" w:hAnsi="Arial" w:cs="Arial"/>
              </w:rPr>
              <w:t>4 0</w:t>
            </w:r>
            <w:r w:rsidRPr="00450E18">
              <w:rPr>
                <w:rFonts w:ascii="Arial" w:hAnsi="Arial" w:cs="Arial"/>
              </w:rPr>
              <w:t>00</w:t>
            </w:r>
          </w:p>
        </w:tc>
        <w:sdt>
          <w:sdtPr>
            <w:rPr>
              <w:rFonts w:ascii="Arial" w:hAnsi="Arial" w:cs="Arial"/>
            </w:rPr>
            <w:id w:val="1390534290"/>
            <w14:checkbox>
              <w14:checked w14:val="0"/>
              <w14:checkedState w14:val="2612" w14:font="MS Gothic"/>
              <w14:uncheckedState w14:val="2610" w14:font="MS Gothic"/>
            </w14:checkbox>
          </w:sdtPr>
          <w:sdtContent>
            <w:tc>
              <w:tcPr>
                <w:tcW w:w="706" w:type="dxa"/>
                <w:gridSpan w:val="2"/>
              </w:tcPr>
              <w:p w14:paraId="49DB3D26" w14:textId="77777777" w:rsidR="004F1E8E" w:rsidRPr="00450E18" w:rsidRDefault="004F1E8E" w:rsidP="004F1E8E">
                <w:pPr>
                  <w:jc w:val="center"/>
                  <w:rPr>
                    <w:rFonts w:ascii="Arial" w:hAnsi="Arial" w:cs="Arial"/>
                  </w:rPr>
                </w:pPr>
                <w:r w:rsidRPr="00450E18">
                  <w:rPr>
                    <w:rFonts w:ascii="Segoe UI Symbol" w:eastAsia="MS Gothic" w:hAnsi="Segoe UI Symbol" w:cs="Segoe UI Symbol"/>
                  </w:rPr>
                  <w:t>☐</w:t>
                </w:r>
              </w:p>
            </w:tc>
          </w:sdtContent>
        </w:sdt>
      </w:tr>
      <w:tr w:rsidR="00F20D4F" w:rsidRPr="00450E18" w14:paraId="1DB09F04" w14:textId="77777777" w:rsidTr="00F20D4F">
        <w:trPr>
          <w:trHeight w:val="312"/>
        </w:trPr>
        <w:tc>
          <w:tcPr>
            <w:tcW w:w="8078" w:type="dxa"/>
            <w:hideMark/>
          </w:tcPr>
          <w:p w14:paraId="0F61FC17" w14:textId="77777777" w:rsidR="004F1E8E" w:rsidRPr="00450E18" w:rsidRDefault="004F1E8E" w:rsidP="004F1E8E">
            <w:pPr>
              <w:autoSpaceDE w:val="0"/>
              <w:autoSpaceDN w:val="0"/>
              <w:adjustRightInd w:val="0"/>
              <w:spacing w:after="60"/>
              <w:jc w:val="both"/>
              <w:rPr>
                <w:rFonts w:ascii="Arial" w:hAnsi="Arial" w:cs="Arial"/>
              </w:rPr>
            </w:pPr>
            <w:r w:rsidRPr="00450E18">
              <w:rPr>
                <w:rFonts w:ascii="Arial" w:hAnsi="Arial" w:cs="Arial"/>
              </w:rPr>
              <w:t xml:space="preserve">SMEs </w:t>
            </w:r>
            <w:r w:rsidRPr="00450E18">
              <w:rPr>
                <w:rFonts w:ascii="Arial" w:eastAsia="Calibri" w:hAnsi="Arial" w:cs="Arial"/>
              </w:rPr>
              <w:t>(as per E. Commission definition</w:t>
            </w:r>
            <w:r w:rsidRPr="00450E18">
              <w:rPr>
                <w:rFonts w:ascii="Arial" w:eastAsia="Calibri" w:hAnsi="Arial" w:cs="Arial"/>
                <w:vertAlign w:val="superscript"/>
              </w:rPr>
              <w:t>1</w:t>
            </w:r>
            <w:r w:rsidRPr="00450E18">
              <w:rPr>
                <w:rFonts w:ascii="Arial" w:eastAsia="Calibri" w:hAnsi="Arial" w:cs="Arial"/>
              </w:rPr>
              <w:t xml:space="preserve">) solutions / services providers directly represented; Associations composed only by SME, Startups, Incubators, Accelerators </w:t>
            </w:r>
            <w:r w:rsidRPr="00450E18">
              <w:rPr>
                <w:rFonts w:ascii="Arial" w:hAnsi="Arial" w:cs="Arial"/>
              </w:rPr>
              <w:t xml:space="preserve">- </w:t>
            </w:r>
            <w:r w:rsidRPr="00450E18">
              <w:rPr>
                <w:rFonts w:ascii="Arial" w:hAnsi="Arial" w:cs="Arial"/>
                <w:u w:val="single"/>
              </w:rPr>
              <w:t>medium sized</w:t>
            </w:r>
          </w:p>
        </w:tc>
        <w:tc>
          <w:tcPr>
            <w:tcW w:w="1135" w:type="dxa"/>
            <w:hideMark/>
          </w:tcPr>
          <w:p w14:paraId="3D10A8FD" w14:textId="6BC92E5A" w:rsidR="004F1E8E" w:rsidRPr="00450E18" w:rsidRDefault="004F1E8E" w:rsidP="004F1E8E">
            <w:pPr>
              <w:jc w:val="center"/>
              <w:rPr>
                <w:rFonts w:ascii="Arial" w:hAnsi="Arial" w:cs="Arial"/>
              </w:rPr>
            </w:pPr>
            <w:r w:rsidRPr="00450E18">
              <w:rPr>
                <w:rFonts w:ascii="Arial" w:hAnsi="Arial" w:cs="Arial"/>
              </w:rPr>
              <w:t>4</w:t>
            </w:r>
            <w:r w:rsidR="00396C7E" w:rsidRPr="00450E18">
              <w:rPr>
                <w:rFonts w:ascii="Arial" w:hAnsi="Arial" w:cs="Arial"/>
              </w:rPr>
              <w:t xml:space="preserve"> 7</w:t>
            </w:r>
            <w:r w:rsidRPr="00450E18">
              <w:rPr>
                <w:rFonts w:ascii="Arial" w:hAnsi="Arial" w:cs="Arial"/>
              </w:rPr>
              <w:t>00</w:t>
            </w:r>
          </w:p>
        </w:tc>
        <w:sdt>
          <w:sdtPr>
            <w:rPr>
              <w:rFonts w:ascii="Arial" w:hAnsi="Arial" w:cs="Arial"/>
            </w:rPr>
            <w:id w:val="-489404809"/>
            <w14:checkbox>
              <w14:checked w14:val="0"/>
              <w14:checkedState w14:val="2612" w14:font="MS Gothic"/>
              <w14:uncheckedState w14:val="2610" w14:font="MS Gothic"/>
            </w14:checkbox>
          </w:sdtPr>
          <w:sdtContent>
            <w:tc>
              <w:tcPr>
                <w:tcW w:w="706" w:type="dxa"/>
                <w:gridSpan w:val="2"/>
              </w:tcPr>
              <w:p w14:paraId="432FD950" w14:textId="77777777" w:rsidR="004F1E8E" w:rsidRPr="00450E18" w:rsidRDefault="004F1E8E" w:rsidP="004F1E8E">
                <w:pPr>
                  <w:jc w:val="center"/>
                  <w:rPr>
                    <w:rFonts w:ascii="Arial" w:hAnsi="Arial" w:cs="Arial"/>
                  </w:rPr>
                </w:pPr>
                <w:r w:rsidRPr="00450E18">
                  <w:rPr>
                    <w:rFonts w:ascii="Segoe UI Symbol" w:eastAsia="MS Gothic" w:hAnsi="Segoe UI Symbol" w:cs="Segoe UI Symbol"/>
                  </w:rPr>
                  <w:t>☐</w:t>
                </w:r>
              </w:p>
            </w:tc>
          </w:sdtContent>
        </w:sdt>
      </w:tr>
      <w:tr w:rsidR="00F20D4F" w:rsidRPr="00450E18" w14:paraId="1709E3D3" w14:textId="77777777" w:rsidTr="00F20D4F">
        <w:trPr>
          <w:trHeight w:val="312"/>
        </w:trPr>
        <w:tc>
          <w:tcPr>
            <w:tcW w:w="8078" w:type="dxa"/>
            <w:hideMark/>
          </w:tcPr>
          <w:p w14:paraId="1BD124D6" w14:textId="77777777" w:rsidR="004F1E8E" w:rsidRPr="00450E18" w:rsidRDefault="004F1E8E" w:rsidP="004F1E8E">
            <w:pPr>
              <w:autoSpaceDE w:val="0"/>
              <w:autoSpaceDN w:val="0"/>
              <w:adjustRightInd w:val="0"/>
              <w:spacing w:after="60"/>
              <w:jc w:val="both"/>
              <w:rPr>
                <w:rFonts w:ascii="Arial" w:hAnsi="Arial" w:cs="Arial"/>
              </w:rPr>
            </w:pPr>
            <w:r w:rsidRPr="00450E18">
              <w:rPr>
                <w:rFonts w:ascii="Arial" w:hAnsi="Arial" w:cs="Arial"/>
              </w:rPr>
              <w:t xml:space="preserve">SMEs </w:t>
            </w:r>
            <w:r w:rsidRPr="00450E18">
              <w:rPr>
                <w:rFonts w:ascii="Arial" w:eastAsia="Calibri" w:hAnsi="Arial" w:cs="Arial"/>
              </w:rPr>
              <w:t>(as per E. Commission definition</w:t>
            </w:r>
            <w:r w:rsidRPr="00450E18">
              <w:rPr>
                <w:rFonts w:ascii="Arial" w:eastAsia="Calibri" w:hAnsi="Arial" w:cs="Arial"/>
                <w:vertAlign w:val="superscript"/>
              </w:rPr>
              <w:t>1</w:t>
            </w:r>
            <w:r w:rsidRPr="00450E18">
              <w:rPr>
                <w:rFonts w:ascii="Arial" w:eastAsia="Calibri" w:hAnsi="Arial" w:cs="Arial"/>
              </w:rPr>
              <w:t xml:space="preserve">) solutions / services providers directly represented; Associations composed only by SME, Startups, Incubators, Accelerators </w:t>
            </w:r>
            <w:r w:rsidRPr="00450E18">
              <w:rPr>
                <w:rFonts w:ascii="Arial" w:hAnsi="Arial" w:cs="Arial"/>
              </w:rPr>
              <w:t xml:space="preserve">- </w:t>
            </w:r>
            <w:r w:rsidRPr="00450E18">
              <w:rPr>
                <w:rFonts w:ascii="Arial" w:hAnsi="Arial" w:cs="Arial"/>
                <w:u w:val="single"/>
              </w:rPr>
              <w:t>small sized</w:t>
            </w:r>
          </w:p>
        </w:tc>
        <w:tc>
          <w:tcPr>
            <w:tcW w:w="1135" w:type="dxa"/>
            <w:hideMark/>
          </w:tcPr>
          <w:p w14:paraId="417EEB0D" w14:textId="2004336D" w:rsidR="004F1E8E" w:rsidRPr="00450E18" w:rsidRDefault="004F1E8E" w:rsidP="004F1E8E">
            <w:pPr>
              <w:jc w:val="center"/>
              <w:rPr>
                <w:rFonts w:ascii="Arial" w:hAnsi="Arial" w:cs="Arial"/>
              </w:rPr>
            </w:pPr>
            <w:r w:rsidRPr="00450E18">
              <w:rPr>
                <w:rFonts w:ascii="Arial" w:hAnsi="Arial" w:cs="Arial"/>
              </w:rPr>
              <w:t>2</w:t>
            </w:r>
            <w:r w:rsidR="00396C7E" w:rsidRPr="00450E18">
              <w:rPr>
                <w:rFonts w:ascii="Arial" w:hAnsi="Arial" w:cs="Arial"/>
              </w:rPr>
              <w:t xml:space="preserve"> 4</w:t>
            </w:r>
            <w:r w:rsidRPr="00450E18">
              <w:rPr>
                <w:rFonts w:ascii="Arial" w:hAnsi="Arial" w:cs="Arial"/>
              </w:rPr>
              <w:t>00</w:t>
            </w:r>
          </w:p>
        </w:tc>
        <w:sdt>
          <w:sdtPr>
            <w:rPr>
              <w:rFonts w:ascii="Arial" w:hAnsi="Arial" w:cs="Arial"/>
            </w:rPr>
            <w:id w:val="-1709867564"/>
            <w14:checkbox>
              <w14:checked w14:val="0"/>
              <w14:checkedState w14:val="2612" w14:font="MS Gothic"/>
              <w14:uncheckedState w14:val="2610" w14:font="MS Gothic"/>
            </w14:checkbox>
          </w:sdtPr>
          <w:sdtContent>
            <w:tc>
              <w:tcPr>
                <w:tcW w:w="706" w:type="dxa"/>
                <w:gridSpan w:val="2"/>
              </w:tcPr>
              <w:p w14:paraId="3D0C2C3D" w14:textId="77777777" w:rsidR="004F1E8E" w:rsidRPr="00450E18" w:rsidRDefault="004F1E8E" w:rsidP="004F1E8E">
                <w:pPr>
                  <w:jc w:val="center"/>
                  <w:rPr>
                    <w:rFonts w:ascii="Arial" w:hAnsi="Arial" w:cs="Arial"/>
                  </w:rPr>
                </w:pPr>
                <w:r w:rsidRPr="00450E18">
                  <w:rPr>
                    <w:rFonts w:ascii="Segoe UI Symbol" w:eastAsia="MS Gothic" w:hAnsi="Segoe UI Symbol" w:cs="Segoe UI Symbol"/>
                  </w:rPr>
                  <w:t>☐</w:t>
                </w:r>
              </w:p>
            </w:tc>
          </w:sdtContent>
        </w:sdt>
      </w:tr>
      <w:tr w:rsidR="00F20D4F" w:rsidRPr="00450E18" w14:paraId="09194359" w14:textId="77777777" w:rsidTr="00F20D4F">
        <w:trPr>
          <w:trHeight w:val="312"/>
        </w:trPr>
        <w:tc>
          <w:tcPr>
            <w:tcW w:w="8078" w:type="dxa"/>
            <w:hideMark/>
          </w:tcPr>
          <w:p w14:paraId="7175C9F3" w14:textId="77777777" w:rsidR="004F1E8E" w:rsidRPr="00450E18" w:rsidRDefault="004F1E8E" w:rsidP="004F1E8E">
            <w:pPr>
              <w:autoSpaceDE w:val="0"/>
              <w:autoSpaceDN w:val="0"/>
              <w:adjustRightInd w:val="0"/>
              <w:spacing w:after="60"/>
              <w:jc w:val="both"/>
              <w:rPr>
                <w:rFonts w:ascii="Arial" w:hAnsi="Arial" w:cs="Arial"/>
              </w:rPr>
            </w:pPr>
            <w:r w:rsidRPr="00450E18">
              <w:rPr>
                <w:rFonts w:ascii="Arial" w:hAnsi="Arial" w:cs="Arial"/>
              </w:rPr>
              <w:lastRenderedPageBreak/>
              <w:t xml:space="preserve">SMEs </w:t>
            </w:r>
            <w:r w:rsidRPr="00450E18">
              <w:rPr>
                <w:rFonts w:ascii="Arial" w:eastAsia="Calibri" w:hAnsi="Arial" w:cs="Arial"/>
              </w:rPr>
              <w:t>(as per E. Commission definition</w:t>
            </w:r>
            <w:r w:rsidRPr="00450E18">
              <w:rPr>
                <w:rFonts w:ascii="Arial" w:eastAsia="Calibri" w:hAnsi="Arial" w:cs="Arial"/>
                <w:vertAlign w:val="superscript"/>
              </w:rPr>
              <w:t>1</w:t>
            </w:r>
            <w:r w:rsidRPr="00450E18">
              <w:rPr>
                <w:rFonts w:ascii="Arial" w:eastAsia="Calibri" w:hAnsi="Arial" w:cs="Arial"/>
              </w:rPr>
              <w:t xml:space="preserve">) solutions / services providers directly represented; Associations composed only by SME, Startups, Incubators, Accelerators </w:t>
            </w:r>
            <w:r w:rsidRPr="00450E18">
              <w:rPr>
                <w:rFonts w:ascii="Arial" w:hAnsi="Arial" w:cs="Arial"/>
              </w:rPr>
              <w:t xml:space="preserve">- </w:t>
            </w:r>
            <w:r w:rsidRPr="00450E18">
              <w:rPr>
                <w:rFonts w:ascii="Arial" w:hAnsi="Arial" w:cs="Arial"/>
                <w:u w:val="single"/>
              </w:rPr>
              <w:t>micro sized</w:t>
            </w:r>
          </w:p>
        </w:tc>
        <w:tc>
          <w:tcPr>
            <w:tcW w:w="1135" w:type="dxa"/>
            <w:hideMark/>
          </w:tcPr>
          <w:p w14:paraId="4ED1673D" w14:textId="5C359252" w:rsidR="004F1E8E" w:rsidRPr="00450E18" w:rsidRDefault="004F1E8E" w:rsidP="004F1E8E">
            <w:pPr>
              <w:jc w:val="center"/>
              <w:rPr>
                <w:rFonts w:ascii="Arial" w:hAnsi="Arial" w:cs="Arial"/>
              </w:rPr>
            </w:pPr>
            <w:r w:rsidRPr="00450E18">
              <w:rPr>
                <w:rFonts w:ascii="Arial" w:hAnsi="Arial" w:cs="Arial"/>
              </w:rPr>
              <w:t>1</w:t>
            </w:r>
            <w:r w:rsidR="00396C7E" w:rsidRPr="00450E18">
              <w:rPr>
                <w:rFonts w:ascii="Arial" w:hAnsi="Arial" w:cs="Arial"/>
              </w:rPr>
              <w:t xml:space="preserve"> 2</w:t>
            </w:r>
            <w:r w:rsidRPr="00450E18">
              <w:rPr>
                <w:rFonts w:ascii="Arial" w:hAnsi="Arial" w:cs="Arial"/>
              </w:rPr>
              <w:t>00</w:t>
            </w:r>
          </w:p>
        </w:tc>
        <w:sdt>
          <w:sdtPr>
            <w:rPr>
              <w:rFonts w:ascii="Arial" w:hAnsi="Arial" w:cs="Arial"/>
            </w:rPr>
            <w:id w:val="-1767759314"/>
            <w14:checkbox>
              <w14:checked w14:val="0"/>
              <w14:checkedState w14:val="2612" w14:font="MS Gothic"/>
              <w14:uncheckedState w14:val="2610" w14:font="MS Gothic"/>
            </w14:checkbox>
          </w:sdtPr>
          <w:sdtContent>
            <w:tc>
              <w:tcPr>
                <w:tcW w:w="706" w:type="dxa"/>
                <w:gridSpan w:val="2"/>
              </w:tcPr>
              <w:p w14:paraId="527261A8" w14:textId="77777777" w:rsidR="004F1E8E" w:rsidRPr="00450E18" w:rsidRDefault="004F1E8E" w:rsidP="004F1E8E">
                <w:pPr>
                  <w:jc w:val="center"/>
                  <w:rPr>
                    <w:rFonts w:ascii="Arial" w:hAnsi="Arial" w:cs="Arial"/>
                  </w:rPr>
                </w:pPr>
                <w:r w:rsidRPr="00450E18">
                  <w:rPr>
                    <w:rFonts w:ascii="Segoe UI Symbol" w:eastAsia="MS Gothic" w:hAnsi="Segoe UI Symbol" w:cs="Segoe UI Symbol"/>
                  </w:rPr>
                  <w:t>☐</w:t>
                </w:r>
              </w:p>
            </w:tc>
          </w:sdtContent>
        </w:sdt>
      </w:tr>
      <w:tr w:rsidR="00F20D4F" w:rsidRPr="00450E18" w14:paraId="5D3D8D2C" w14:textId="77777777" w:rsidTr="00F20D4F">
        <w:trPr>
          <w:trHeight w:val="312"/>
        </w:trPr>
        <w:tc>
          <w:tcPr>
            <w:tcW w:w="8078" w:type="dxa"/>
            <w:hideMark/>
          </w:tcPr>
          <w:p w14:paraId="29397497" w14:textId="77777777" w:rsidR="004F1E8E" w:rsidRPr="00450E18" w:rsidRDefault="004F1E8E" w:rsidP="004F1E8E">
            <w:pPr>
              <w:autoSpaceDE w:val="0"/>
              <w:autoSpaceDN w:val="0"/>
              <w:adjustRightInd w:val="0"/>
              <w:spacing w:after="60"/>
              <w:jc w:val="both"/>
              <w:rPr>
                <w:rFonts w:ascii="Arial" w:hAnsi="Arial" w:cs="Arial"/>
              </w:rPr>
            </w:pPr>
            <w:r w:rsidRPr="00450E18">
              <w:rPr>
                <w:rFonts w:ascii="Arial" w:hAnsi="Arial" w:cs="Arial"/>
              </w:rPr>
              <w:t xml:space="preserve">Research organisations </w:t>
            </w:r>
            <w:r w:rsidRPr="00450E18">
              <w:rPr>
                <w:rFonts w:ascii="Arial" w:eastAsia="Calibri" w:hAnsi="Arial" w:cs="Arial"/>
              </w:rPr>
              <w:t xml:space="preserve">(directly represented) </w:t>
            </w:r>
            <w:r w:rsidRPr="00450E18">
              <w:rPr>
                <w:rFonts w:ascii="Arial" w:hAnsi="Arial" w:cs="Arial"/>
              </w:rPr>
              <w:t>with 250 employees or more</w:t>
            </w:r>
          </w:p>
        </w:tc>
        <w:tc>
          <w:tcPr>
            <w:tcW w:w="1135" w:type="dxa"/>
            <w:hideMark/>
          </w:tcPr>
          <w:p w14:paraId="1C3A94BB" w14:textId="0E3B36B3" w:rsidR="004F1E8E" w:rsidRPr="00450E18" w:rsidRDefault="004F1E8E" w:rsidP="004F1E8E">
            <w:pPr>
              <w:jc w:val="center"/>
              <w:rPr>
                <w:rFonts w:ascii="Arial" w:hAnsi="Arial" w:cs="Arial"/>
              </w:rPr>
            </w:pPr>
            <w:r w:rsidRPr="00450E18">
              <w:rPr>
                <w:rFonts w:ascii="Arial" w:hAnsi="Arial" w:cs="Arial"/>
              </w:rPr>
              <w:t>6</w:t>
            </w:r>
            <w:r w:rsidR="00396C7E" w:rsidRPr="00450E18">
              <w:rPr>
                <w:rFonts w:ascii="Arial" w:hAnsi="Arial" w:cs="Arial"/>
              </w:rPr>
              <w:t xml:space="preserve"> 9</w:t>
            </w:r>
            <w:r w:rsidRPr="00450E18">
              <w:rPr>
                <w:rFonts w:ascii="Arial" w:hAnsi="Arial" w:cs="Arial"/>
              </w:rPr>
              <w:t>00</w:t>
            </w:r>
          </w:p>
        </w:tc>
        <w:sdt>
          <w:sdtPr>
            <w:rPr>
              <w:rFonts w:ascii="Arial" w:hAnsi="Arial" w:cs="Arial"/>
            </w:rPr>
            <w:id w:val="-2084523063"/>
            <w14:checkbox>
              <w14:checked w14:val="0"/>
              <w14:checkedState w14:val="2612" w14:font="MS Gothic"/>
              <w14:uncheckedState w14:val="2610" w14:font="MS Gothic"/>
            </w14:checkbox>
          </w:sdtPr>
          <w:sdtContent>
            <w:tc>
              <w:tcPr>
                <w:tcW w:w="706" w:type="dxa"/>
                <w:gridSpan w:val="2"/>
              </w:tcPr>
              <w:p w14:paraId="0E68958A" w14:textId="77777777" w:rsidR="004F1E8E" w:rsidRPr="00450E18" w:rsidRDefault="004F1E8E" w:rsidP="004F1E8E">
                <w:pPr>
                  <w:jc w:val="center"/>
                  <w:rPr>
                    <w:rFonts w:ascii="Arial" w:hAnsi="Arial" w:cs="Arial"/>
                  </w:rPr>
                </w:pPr>
                <w:r w:rsidRPr="00450E18">
                  <w:rPr>
                    <w:rFonts w:ascii="Segoe UI Symbol" w:eastAsia="MS Gothic" w:hAnsi="Segoe UI Symbol" w:cs="Segoe UI Symbol"/>
                  </w:rPr>
                  <w:t>☐</w:t>
                </w:r>
              </w:p>
            </w:tc>
          </w:sdtContent>
        </w:sdt>
      </w:tr>
      <w:tr w:rsidR="00F20D4F" w:rsidRPr="00450E18" w14:paraId="672F5315" w14:textId="77777777" w:rsidTr="00F20D4F">
        <w:trPr>
          <w:trHeight w:val="408"/>
        </w:trPr>
        <w:tc>
          <w:tcPr>
            <w:tcW w:w="8078" w:type="dxa"/>
            <w:hideMark/>
          </w:tcPr>
          <w:p w14:paraId="1D5DBA1C" w14:textId="77777777" w:rsidR="004F1E8E" w:rsidRPr="00450E18" w:rsidRDefault="004F1E8E" w:rsidP="004F1E8E">
            <w:pPr>
              <w:rPr>
                <w:rFonts w:ascii="Arial" w:hAnsi="Arial" w:cs="Arial"/>
              </w:rPr>
            </w:pPr>
            <w:r w:rsidRPr="00450E18">
              <w:rPr>
                <w:rFonts w:ascii="Arial" w:hAnsi="Arial" w:cs="Arial"/>
              </w:rPr>
              <w:t xml:space="preserve">Universities, Academies or Research organisations </w:t>
            </w:r>
            <w:r w:rsidRPr="00450E18">
              <w:rPr>
                <w:rFonts w:ascii="Arial" w:eastAsia="Calibri" w:hAnsi="Arial" w:cs="Arial"/>
              </w:rPr>
              <w:t>(directly represented)</w:t>
            </w:r>
            <w:r w:rsidRPr="00450E18">
              <w:rPr>
                <w:rFonts w:ascii="Arial" w:hAnsi="Arial" w:cs="Arial"/>
              </w:rPr>
              <w:t xml:space="preserve"> with less than 250 employees and more than 50 employees; </w:t>
            </w:r>
            <w:r w:rsidRPr="00450E18">
              <w:rPr>
                <w:rFonts w:ascii="Arial" w:eastAsia="Calibri" w:hAnsi="Arial" w:cs="Arial"/>
              </w:rPr>
              <w:t>Associations composed only by Research Centers, Academies or Universities</w:t>
            </w:r>
            <w:r w:rsidRPr="00450E18">
              <w:rPr>
                <w:rFonts w:ascii="Arial" w:hAnsi="Arial" w:cs="Arial"/>
              </w:rPr>
              <w:t xml:space="preserve"> </w:t>
            </w:r>
          </w:p>
        </w:tc>
        <w:tc>
          <w:tcPr>
            <w:tcW w:w="1135" w:type="dxa"/>
            <w:hideMark/>
          </w:tcPr>
          <w:p w14:paraId="2FB997F1" w14:textId="10AE1B84" w:rsidR="004F1E8E" w:rsidRPr="00450E18" w:rsidRDefault="004F1E8E" w:rsidP="004F1E8E">
            <w:pPr>
              <w:jc w:val="center"/>
              <w:rPr>
                <w:rFonts w:ascii="Arial" w:hAnsi="Arial" w:cs="Arial"/>
              </w:rPr>
            </w:pPr>
            <w:r w:rsidRPr="00450E18">
              <w:rPr>
                <w:rFonts w:ascii="Arial" w:hAnsi="Arial" w:cs="Arial"/>
              </w:rPr>
              <w:t>2</w:t>
            </w:r>
            <w:r w:rsidR="00396C7E" w:rsidRPr="00450E18">
              <w:rPr>
                <w:rFonts w:ascii="Arial" w:hAnsi="Arial" w:cs="Arial"/>
              </w:rPr>
              <w:t xml:space="preserve"> 4</w:t>
            </w:r>
            <w:r w:rsidRPr="00450E18">
              <w:rPr>
                <w:rFonts w:ascii="Arial" w:hAnsi="Arial" w:cs="Arial"/>
              </w:rPr>
              <w:t>00</w:t>
            </w:r>
          </w:p>
        </w:tc>
        <w:sdt>
          <w:sdtPr>
            <w:rPr>
              <w:rFonts w:ascii="Arial" w:hAnsi="Arial" w:cs="Arial"/>
            </w:rPr>
            <w:id w:val="-1759746070"/>
            <w14:checkbox>
              <w14:checked w14:val="0"/>
              <w14:checkedState w14:val="2612" w14:font="MS Gothic"/>
              <w14:uncheckedState w14:val="2610" w14:font="MS Gothic"/>
            </w14:checkbox>
          </w:sdtPr>
          <w:sdtContent>
            <w:tc>
              <w:tcPr>
                <w:tcW w:w="706" w:type="dxa"/>
                <w:gridSpan w:val="2"/>
              </w:tcPr>
              <w:p w14:paraId="7E06D53C" w14:textId="77777777" w:rsidR="004F1E8E" w:rsidRPr="00450E18" w:rsidRDefault="004F1E8E" w:rsidP="004F1E8E">
                <w:pPr>
                  <w:jc w:val="center"/>
                  <w:rPr>
                    <w:rFonts w:ascii="Arial" w:hAnsi="Arial" w:cs="Arial"/>
                  </w:rPr>
                </w:pPr>
                <w:r w:rsidRPr="00450E18">
                  <w:rPr>
                    <w:rFonts w:ascii="Segoe UI Symbol" w:eastAsia="MS Gothic" w:hAnsi="Segoe UI Symbol" w:cs="Segoe UI Symbol"/>
                  </w:rPr>
                  <w:t>☐</w:t>
                </w:r>
              </w:p>
            </w:tc>
          </w:sdtContent>
        </w:sdt>
      </w:tr>
      <w:tr w:rsidR="00F20D4F" w:rsidRPr="00450E18" w14:paraId="304AC992" w14:textId="77777777" w:rsidTr="00F20D4F">
        <w:trPr>
          <w:trHeight w:val="312"/>
        </w:trPr>
        <w:tc>
          <w:tcPr>
            <w:tcW w:w="8078" w:type="dxa"/>
            <w:hideMark/>
          </w:tcPr>
          <w:p w14:paraId="487759E1" w14:textId="5C160AF5" w:rsidR="004F1E8E" w:rsidRPr="00450E18" w:rsidRDefault="004F1E8E" w:rsidP="004F1E8E">
            <w:pPr>
              <w:rPr>
                <w:rFonts w:ascii="Arial" w:hAnsi="Arial" w:cs="Arial"/>
              </w:rPr>
            </w:pPr>
            <w:r w:rsidRPr="00450E18">
              <w:rPr>
                <w:rFonts w:ascii="Arial" w:hAnsi="Arial" w:cs="Arial"/>
              </w:rPr>
              <w:t xml:space="preserve">EU and National / Local Associations / Organisations / Clusters </w:t>
            </w:r>
            <w:r w:rsidRPr="00450E18">
              <w:rPr>
                <w:rFonts w:ascii="Arial" w:eastAsia="Calibri" w:hAnsi="Arial" w:cs="Arial"/>
              </w:rPr>
              <w:t>representing interests at national or European / International level</w:t>
            </w:r>
            <w:r w:rsidRPr="00450E18">
              <w:rPr>
                <w:rFonts w:ascii="Arial" w:hAnsi="Arial" w:cs="Arial"/>
              </w:rPr>
              <w:t xml:space="preserve"> (organisation budget &gt; €1 </w:t>
            </w:r>
            <w:proofErr w:type="spellStart"/>
            <w:r w:rsidRPr="00450E18">
              <w:rPr>
                <w:rFonts w:ascii="Arial" w:hAnsi="Arial" w:cs="Arial"/>
              </w:rPr>
              <w:t>mln</w:t>
            </w:r>
            <w:proofErr w:type="spellEnd"/>
            <w:r w:rsidRPr="00450E18">
              <w:rPr>
                <w:rFonts w:ascii="Arial" w:hAnsi="Arial" w:cs="Arial"/>
              </w:rPr>
              <w:t>)</w:t>
            </w:r>
          </w:p>
        </w:tc>
        <w:tc>
          <w:tcPr>
            <w:tcW w:w="1135" w:type="dxa"/>
            <w:hideMark/>
          </w:tcPr>
          <w:p w14:paraId="25BFF6B0" w14:textId="4CA621CA" w:rsidR="004F1E8E" w:rsidRPr="00450E18" w:rsidRDefault="004F1E8E" w:rsidP="004F1E8E">
            <w:pPr>
              <w:jc w:val="center"/>
              <w:rPr>
                <w:rFonts w:ascii="Arial" w:hAnsi="Arial" w:cs="Arial"/>
              </w:rPr>
            </w:pPr>
            <w:r w:rsidRPr="00450E18">
              <w:rPr>
                <w:rFonts w:ascii="Arial" w:hAnsi="Arial" w:cs="Arial"/>
              </w:rPr>
              <w:t>6</w:t>
            </w:r>
            <w:r w:rsidR="00396C7E" w:rsidRPr="00450E18">
              <w:rPr>
                <w:rFonts w:ascii="Arial" w:hAnsi="Arial" w:cs="Arial"/>
              </w:rPr>
              <w:t xml:space="preserve"> 9</w:t>
            </w:r>
            <w:r w:rsidRPr="00450E18">
              <w:rPr>
                <w:rFonts w:ascii="Arial" w:hAnsi="Arial" w:cs="Arial"/>
              </w:rPr>
              <w:t>00</w:t>
            </w:r>
          </w:p>
        </w:tc>
        <w:sdt>
          <w:sdtPr>
            <w:rPr>
              <w:rFonts w:ascii="Arial" w:hAnsi="Arial" w:cs="Arial"/>
            </w:rPr>
            <w:id w:val="-777868294"/>
            <w14:checkbox>
              <w14:checked w14:val="0"/>
              <w14:checkedState w14:val="2612" w14:font="MS Gothic"/>
              <w14:uncheckedState w14:val="2610" w14:font="MS Gothic"/>
            </w14:checkbox>
          </w:sdtPr>
          <w:sdtContent>
            <w:tc>
              <w:tcPr>
                <w:tcW w:w="706" w:type="dxa"/>
                <w:gridSpan w:val="2"/>
              </w:tcPr>
              <w:p w14:paraId="506791A2" w14:textId="77777777" w:rsidR="004F1E8E" w:rsidRPr="00450E18" w:rsidRDefault="004F1E8E" w:rsidP="004F1E8E">
                <w:pPr>
                  <w:jc w:val="center"/>
                  <w:rPr>
                    <w:rFonts w:ascii="Arial" w:hAnsi="Arial" w:cs="Arial"/>
                  </w:rPr>
                </w:pPr>
                <w:r w:rsidRPr="00450E18">
                  <w:rPr>
                    <w:rFonts w:ascii="Segoe UI Symbol" w:eastAsia="MS Gothic" w:hAnsi="Segoe UI Symbol" w:cs="Segoe UI Symbol"/>
                  </w:rPr>
                  <w:t>☐</w:t>
                </w:r>
              </w:p>
            </w:tc>
          </w:sdtContent>
        </w:sdt>
      </w:tr>
      <w:tr w:rsidR="00F20D4F" w:rsidRPr="00450E18" w14:paraId="603A2DE8" w14:textId="77777777" w:rsidTr="00F20D4F">
        <w:trPr>
          <w:trHeight w:val="312"/>
        </w:trPr>
        <w:tc>
          <w:tcPr>
            <w:tcW w:w="8078" w:type="dxa"/>
          </w:tcPr>
          <w:p w14:paraId="4023B816" w14:textId="54AF4C64" w:rsidR="004F1E8E" w:rsidRPr="00450E18" w:rsidRDefault="004F1E8E" w:rsidP="004F1E8E">
            <w:pPr>
              <w:rPr>
                <w:rFonts w:ascii="Arial" w:hAnsi="Arial" w:cs="Arial"/>
              </w:rPr>
            </w:pPr>
            <w:r w:rsidRPr="00450E18">
              <w:rPr>
                <w:rFonts w:ascii="Arial" w:hAnsi="Arial" w:cs="Arial"/>
              </w:rPr>
              <w:t xml:space="preserve">EU and National / Local Associations / Organisations / Clusters (organisation budget &gt; €500k and &lt; €1 </w:t>
            </w:r>
            <w:proofErr w:type="spellStart"/>
            <w:r w:rsidRPr="00450E18">
              <w:rPr>
                <w:rFonts w:ascii="Arial" w:hAnsi="Arial" w:cs="Arial"/>
              </w:rPr>
              <w:t>mln</w:t>
            </w:r>
            <w:proofErr w:type="spellEnd"/>
            <w:r w:rsidRPr="00450E18">
              <w:rPr>
                <w:rFonts w:ascii="Arial" w:hAnsi="Arial" w:cs="Arial"/>
              </w:rPr>
              <w:t>)</w:t>
            </w:r>
          </w:p>
        </w:tc>
        <w:tc>
          <w:tcPr>
            <w:tcW w:w="1135" w:type="dxa"/>
          </w:tcPr>
          <w:p w14:paraId="3559F9DC" w14:textId="0433FE6F" w:rsidR="004F1E8E" w:rsidRPr="00450E18" w:rsidRDefault="004F1E8E" w:rsidP="004F1E8E">
            <w:pPr>
              <w:jc w:val="center"/>
              <w:rPr>
                <w:rFonts w:ascii="Arial" w:hAnsi="Arial" w:cs="Arial"/>
              </w:rPr>
            </w:pPr>
            <w:r w:rsidRPr="00450E18">
              <w:rPr>
                <w:rFonts w:ascii="Arial" w:hAnsi="Arial" w:cs="Arial"/>
              </w:rPr>
              <w:t>4</w:t>
            </w:r>
            <w:r w:rsidR="00396C7E" w:rsidRPr="00450E18">
              <w:rPr>
                <w:rFonts w:ascii="Arial" w:hAnsi="Arial" w:cs="Arial"/>
              </w:rPr>
              <w:t xml:space="preserve"> </w:t>
            </w:r>
            <w:r w:rsidR="00DA13FB">
              <w:rPr>
                <w:rFonts w:ascii="Arial" w:hAnsi="Arial" w:cs="Arial"/>
              </w:rPr>
              <w:t>7</w:t>
            </w:r>
            <w:r w:rsidRPr="00450E18">
              <w:rPr>
                <w:rFonts w:ascii="Arial" w:hAnsi="Arial" w:cs="Arial"/>
              </w:rPr>
              <w:t>00</w:t>
            </w:r>
          </w:p>
        </w:tc>
        <w:sdt>
          <w:sdtPr>
            <w:rPr>
              <w:rFonts w:ascii="Arial" w:hAnsi="Arial" w:cs="Arial"/>
            </w:rPr>
            <w:id w:val="74253789"/>
            <w14:checkbox>
              <w14:checked w14:val="0"/>
              <w14:checkedState w14:val="2612" w14:font="MS Gothic"/>
              <w14:uncheckedState w14:val="2610" w14:font="MS Gothic"/>
            </w14:checkbox>
          </w:sdtPr>
          <w:sdtContent>
            <w:tc>
              <w:tcPr>
                <w:tcW w:w="706" w:type="dxa"/>
                <w:gridSpan w:val="2"/>
              </w:tcPr>
              <w:p w14:paraId="57D34CE7" w14:textId="77777777" w:rsidR="004F1E8E" w:rsidRPr="00450E18" w:rsidRDefault="004F1E8E" w:rsidP="004F1E8E">
                <w:pPr>
                  <w:jc w:val="center"/>
                  <w:rPr>
                    <w:rFonts w:ascii="Arial" w:hAnsi="Arial" w:cs="Arial"/>
                  </w:rPr>
                </w:pPr>
                <w:r w:rsidRPr="00450E18">
                  <w:rPr>
                    <w:rFonts w:ascii="Segoe UI Symbol" w:eastAsia="MS Gothic" w:hAnsi="Segoe UI Symbol" w:cs="Segoe UI Symbol"/>
                  </w:rPr>
                  <w:t>☐</w:t>
                </w:r>
              </w:p>
            </w:tc>
          </w:sdtContent>
        </w:sdt>
      </w:tr>
      <w:tr w:rsidR="00F20D4F" w:rsidRPr="00450E18" w14:paraId="203719DD" w14:textId="77777777" w:rsidTr="00F20D4F">
        <w:trPr>
          <w:trHeight w:val="312"/>
        </w:trPr>
        <w:tc>
          <w:tcPr>
            <w:tcW w:w="8078" w:type="dxa"/>
            <w:hideMark/>
          </w:tcPr>
          <w:p w14:paraId="32FFFE04" w14:textId="64128E0A" w:rsidR="004F1E8E" w:rsidRPr="00450E18" w:rsidRDefault="004F1E8E" w:rsidP="004F1E8E">
            <w:pPr>
              <w:rPr>
                <w:rFonts w:ascii="Arial" w:hAnsi="Arial" w:cs="Arial"/>
              </w:rPr>
            </w:pPr>
            <w:r w:rsidRPr="00450E18">
              <w:rPr>
                <w:rFonts w:ascii="Arial" w:hAnsi="Arial" w:cs="Arial"/>
              </w:rPr>
              <w:t>EU and National / Local Associations / Organisations / Clusters (organisation budget &lt; €500k)</w:t>
            </w:r>
          </w:p>
        </w:tc>
        <w:tc>
          <w:tcPr>
            <w:tcW w:w="1135" w:type="dxa"/>
            <w:hideMark/>
          </w:tcPr>
          <w:p w14:paraId="21C0A60A" w14:textId="559397F4" w:rsidR="004F1E8E" w:rsidRPr="00450E18" w:rsidRDefault="004F1E8E" w:rsidP="004F1E8E">
            <w:pPr>
              <w:jc w:val="center"/>
              <w:rPr>
                <w:rFonts w:ascii="Arial" w:hAnsi="Arial" w:cs="Arial"/>
              </w:rPr>
            </w:pPr>
            <w:r w:rsidRPr="00450E18">
              <w:rPr>
                <w:rFonts w:ascii="Arial" w:hAnsi="Arial" w:cs="Arial"/>
              </w:rPr>
              <w:t>2</w:t>
            </w:r>
            <w:r w:rsidR="00396C7E" w:rsidRPr="00450E18">
              <w:rPr>
                <w:rFonts w:ascii="Arial" w:hAnsi="Arial" w:cs="Arial"/>
              </w:rPr>
              <w:t xml:space="preserve"> 4</w:t>
            </w:r>
            <w:r w:rsidRPr="00450E18">
              <w:rPr>
                <w:rFonts w:ascii="Arial" w:hAnsi="Arial" w:cs="Arial"/>
              </w:rPr>
              <w:t>00</w:t>
            </w:r>
          </w:p>
        </w:tc>
        <w:sdt>
          <w:sdtPr>
            <w:rPr>
              <w:rFonts w:ascii="Arial" w:hAnsi="Arial" w:cs="Arial"/>
            </w:rPr>
            <w:id w:val="1223255495"/>
            <w14:checkbox>
              <w14:checked w14:val="0"/>
              <w14:checkedState w14:val="2612" w14:font="MS Gothic"/>
              <w14:uncheckedState w14:val="2610" w14:font="MS Gothic"/>
            </w14:checkbox>
          </w:sdtPr>
          <w:sdtContent>
            <w:tc>
              <w:tcPr>
                <w:tcW w:w="706" w:type="dxa"/>
                <w:gridSpan w:val="2"/>
              </w:tcPr>
              <w:p w14:paraId="76AE8527" w14:textId="77777777" w:rsidR="004F1E8E" w:rsidRPr="00450E18" w:rsidRDefault="004F1E8E" w:rsidP="004F1E8E">
                <w:pPr>
                  <w:jc w:val="center"/>
                  <w:rPr>
                    <w:rFonts w:ascii="Arial" w:hAnsi="Arial" w:cs="Arial"/>
                  </w:rPr>
                </w:pPr>
                <w:r w:rsidRPr="00450E18">
                  <w:rPr>
                    <w:rFonts w:ascii="Segoe UI Symbol" w:eastAsia="MS Gothic" w:hAnsi="Segoe UI Symbol" w:cs="Segoe UI Symbol"/>
                  </w:rPr>
                  <w:t>☐</w:t>
                </w:r>
              </w:p>
            </w:tc>
          </w:sdtContent>
        </w:sdt>
      </w:tr>
      <w:tr w:rsidR="00396C7E" w:rsidRPr="00450E18" w14:paraId="0659E89F" w14:textId="77777777" w:rsidTr="00F20D4F">
        <w:trPr>
          <w:trHeight w:val="312"/>
        </w:trPr>
        <w:tc>
          <w:tcPr>
            <w:tcW w:w="8078" w:type="dxa"/>
          </w:tcPr>
          <w:p w14:paraId="7CE7EDF3" w14:textId="2C0169C7" w:rsidR="00396C7E" w:rsidRPr="00450E18" w:rsidRDefault="00396C7E" w:rsidP="004F1E8E">
            <w:pPr>
              <w:rPr>
                <w:rFonts w:ascii="Arial" w:hAnsi="Arial" w:cs="Arial"/>
              </w:rPr>
            </w:pPr>
            <w:r w:rsidRPr="00450E18">
              <w:rPr>
                <w:rFonts w:ascii="Arial" w:hAnsi="Arial" w:cs="Arial"/>
              </w:rPr>
              <w:t>Users / Operators (not providing cybersecurity services) with 250 employees or more</w:t>
            </w:r>
          </w:p>
        </w:tc>
        <w:tc>
          <w:tcPr>
            <w:tcW w:w="1135" w:type="dxa"/>
          </w:tcPr>
          <w:p w14:paraId="68A08C18" w14:textId="318C2019" w:rsidR="00396C7E" w:rsidRPr="00450E18" w:rsidRDefault="00396C7E" w:rsidP="004F1E8E">
            <w:pPr>
              <w:jc w:val="center"/>
              <w:rPr>
                <w:rFonts w:ascii="Arial" w:hAnsi="Arial" w:cs="Arial"/>
              </w:rPr>
            </w:pPr>
            <w:r w:rsidRPr="00450E18">
              <w:rPr>
                <w:rFonts w:ascii="Arial" w:hAnsi="Arial" w:cs="Arial"/>
              </w:rPr>
              <w:t>2 500</w:t>
            </w:r>
          </w:p>
        </w:tc>
        <w:sdt>
          <w:sdtPr>
            <w:rPr>
              <w:rFonts w:ascii="Arial" w:hAnsi="Arial" w:cs="Arial"/>
            </w:rPr>
            <w:id w:val="-711184459"/>
            <w14:checkbox>
              <w14:checked w14:val="0"/>
              <w14:checkedState w14:val="2612" w14:font="MS Gothic"/>
              <w14:uncheckedState w14:val="2610" w14:font="MS Gothic"/>
            </w14:checkbox>
          </w:sdtPr>
          <w:sdtContent>
            <w:tc>
              <w:tcPr>
                <w:tcW w:w="706" w:type="dxa"/>
                <w:gridSpan w:val="2"/>
              </w:tcPr>
              <w:p w14:paraId="722B68A1" w14:textId="4657AB1F" w:rsidR="00396C7E" w:rsidRPr="00450E18" w:rsidRDefault="00396C7E" w:rsidP="004F1E8E">
                <w:pPr>
                  <w:jc w:val="center"/>
                  <w:rPr>
                    <w:rFonts w:ascii="Arial" w:hAnsi="Arial" w:cs="Arial"/>
                  </w:rPr>
                </w:pPr>
                <w:r w:rsidRPr="00450E18">
                  <w:rPr>
                    <w:rFonts w:ascii="Segoe UI Symbol" w:eastAsia="MS Gothic" w:hAnsi="Segoe UI Symbol" w:cs="Segoe UI Symbol"/>
                  </w:rPr>
                  <w:t>☐</w:t>
                </w:r>
              </w:p>
            </w:tc>
          </w:sdtContent>
        </w:sdt>
      </w:tr>
      <w:tr w:rsidR="00396C7E" w:rsidRPr="00450E18" w14:paraId="02F2473E" w14:textId="77777777" w:rsidTr="00F20D4F">
        <w:trPr>
          <w:trHeight w:val="339"/>
        </w:trPr>
        <w:tc>
          <w:tcPr>
            <w:tcW w:w="8078" w:type="dxa"/>
            <w:hideMark/>
          </w:tcPr>
          <w:p w14:paraId="423DC041" w14:textId="13E3EB67" w:rsidR="00396C7E" w:rsidRPr="00450E18" w:rsidRDefault="00396C7E" w:rsidP="004F1E8E">
            <w:pPr>
              <w:rPr>
                <w:rFonts w:ascii="Arial" w:hAnsi="Arial" w:cs="Arial"/>
              </w:rPr>
            </w:pPr>
            <w:r w:rsidRPr="00450E18">
              <w:rPr>
                <w:rFonts w:ascii="Arial" w:hAnsi="Arial" w:cs="Arial"/>
              </w:rPr>
              <w:t>Users / Operators (not providing cybersecurity services) with less 250 employees</w:t>
            </w:r>
          </w:p>
        </w:tc>
        <w:tc>
          <w:tcPr>
            <w:tcW w:w="1135" w:type="dxa"/>
            <w:hideMark/>
          </w:tcPr>
          <w:p w14:paraId="560542B2" w14:textId="036A64E4" w:rsidR="00396C7E" w:rsidRPr="00450E18" w:rsidRDefault="00396C7E" w:rsidP="004F1E8E">
            <w:pPr>
              <w:jc w:val="center"/>
              <w:rPr>
                <w:rFonts w:ascii="Arial" w:hAnsi="Arial" w:cs="Arial"/>
              </w:rPr>
            </w:pPr>
            <w:r w:rsidRPr="00450E18">
              <w:rPr>
                <w:rFonts w:ascii="Arial" w:hAnsi="Arial" w:cs="Arial"/>
              </w:rPr>
              <w:t>1 100</w:t>
            </w:r>
          </w:p>
        </w:tc>
        <w:sdt>
          <w:sdtPr>
            <w:rPr>
              <w:rFonts w:ascii="Arial" w:hAnsi="Arial" w:cs="Arial"/>
            </w:rPr>
            <w:id w:val="-443157825"/>
            <w14:checkbox>
              <w14:checked w14:val="0"/>
              <w14:checkedState w14:val="2612" w14:font="MS Gothic"/>
              <w14:uncheckedState w14:val="2610" w14:font="MS Gothic"/>
            </w14:checkbox>
          </w:sdtPr>
          <w:sdtContent>
            <w:tc>
              <w:tcPr>
                <w:tcW w:w="706" w:type="dxa"/>
                <w:gridSpan w:val="2"/>
              </w:tcPr>
              <w:p w14:paraId="22DC92A3" w14:textId="036995F4" w:rsidR="00396C7E" w:rsidRPr="00450E18" w:rsidRDefault="00396C7E" w:rsidP="004F1E8E">
                <w:pPr>
                  <w:jc w:val="center"/>
                  <w:rPr>
                    <w:rFonts w:ascii="Arial" w:hAnsi="Arial" w:cs="Arial"/>
                  </w:rPr>
                </w:pPr>
                <w:r w:rsidRPr="00450E18">
                  <w:rPr>
                    <w:rFonts w:ascii="Segoe UI Symbol" w:eastAsia="MS Gothic" w:hAnsi="Segoe UI Symbol" w:cs="Segoe UI Symbol"/>
                  </w:rPr>
                  <w:t>☐</w:t>
                </w:r>
              </w:p>
            </w:tc>
          </w:sdtContent>
        </w:sdt>
      </w:tr>
      <w:tr w:rsidR="00396C7E" w:rsidRPr="00450E18" w14:paraId="1EA96017" w14:textId="77777777" w:rsidTr="00F20D4F">
        <w:trPr>
          <w:trHeight w:val="415"/>
        </w:trPr>
        <w:tc>
          <w:tcPr>
            <w:tcW w:w="8078" w:type="dxa"/>
            <w:hideMark/>
          </w:tcPr>
          <w:p w14:paraId="23A3C8B4" w14:textId="183AFE78" w:rsidR="00396C7E" w:rsidRPr="00450E18" w:rsidRDefault="00396C7E" w:rsidP="004F1E8E">
            <w:pPr>
              <w:rPr>
                <w:rFonts w:ascii="Arial" w:hAnsi="Arial" w:cs="Arial"/>
              </w:rPr>
            </w:pPr>
            <w:r w:rsidRPr="00450E18">
              <w:rPr>
                <w:rFonts w:ascii="Arial" w:hAnsi="Arial" w:cs="Arial"/>
              </w:rPr>
              <w:t xml:space="preserve">Financial bodies (investors, insurances, …) </w:t>
            </w:r>
          </w:p>
        </w:tc>
        <w:tc>
          <w:tcPr>
            <w:tcW w:w="1135" w:type="dxa"/>
            <w:hideMark/>
          </w:tcPr>
          <w:p w14:paraId="5D575731" w14:textId="7A1E9C98" w:rsidR="00396C7E" w:rsidRPr="00450E18" w:rsidRDefault="00396C7E" w:rsidP="004F1E8E">
            <w:pPr>
              <w:jc w:val="center"/>
              <w:rPr>
                <w:rFonts w:ascii="Arial" w:hAnsi="Arial" w:cs="Arial"/>
              </w:rPr>
            </w:pPr>
            <w:r w:rsidRPr="00450E18">
              <w:rPr>
                <w:rFonts w:ascii="Arial" w:hAnsi="Arial" w:cs="Arial"/>
              </w:rPr>
              <w:t>3 500</w:t>
            </w:r>
          </w:p>
        </w:tc>
        <w:sdt>
          <w:sdtPr>
            <w:rPr>
              <w:rFonts w:ascii="Arial" w:hAnsi="Arial" w:cs="Arial"/>
            </w:rPr>
            <w:id w:val="-424797618"/>
            <w14:checkbox>
              <w14:checked w14:val="0"/>
              <w14:checkedState w14:val="2612" w14:font="MS Gothic"/>
              <w14:uncheckedState w14:val="2610" w14:font="MS Gothic"/>
            </w14:checkbox>
          </w:sdtPr>
          <w:sdtContent>
            <w:tc>
              <w:tcPr>
                <w:tcW w:w="706" w:type="dxa"/>
                <w:gridSpan w:val="2"/>
              </w:tcPr>
              <w:p w14:paraId="7AB8CD50" w14:textId="3796F119" w:rsidR="00396C7E" w:rsidRPr="00450E18" w:rsidRDefault="00396C7E" w:rsidP="004F1E8E">
                <w:pPr>
                  <w:jc w:val="center"/>
                  <w:rPr>
                    <w:rFonts w:ascii="Arial" w:hAnsi="Arial" w:cs="Arial"/>
                  </w:rPr>
                </w:pPr>
                <w:r w:rsidRPr="00450E18">
                  <w:rPr>
                    <w:rFonts w:ascii="Segoe UI Symbol" w:eastAsia="MS Gothic" w:hAnsi="Segoe UI Symbol" w:cs="Segoe UI Symbol"/>
                  </w:rPr>
                  <w:t>☐</w:t>
                </w:r>
              </w:p>
            </w:tc>
          </w:sdtContent>
        </w:sdt>
      </w:tr>
      <w:tr w:rsidR="00396C7E" w:rsidRPr="00450E18" w14:paraId="7B168331" w14:textId="77777777" w:rsidTr="00F20D4F">
        <w:trPr>
          <w:trHeight w:val="415"/>
        </w:trPr>
        <w:tc>
          <w:tcPr>
            <w:tcW w:w="8078" w:type="dxa"/>
          </w:tcPr>
          <w:p w14:paraId="62D806BB" w14:textId="490719A0" w:rsidR="00396C7E" w:rsidRPr="00450E18" w:rsidRDefault="00396C7E" w:rsidP="004F1E8E">
            <w:pPr>
              <w:rPr>
                <w:rFonts w:ascii="Arial" w:hAnsi="Arial" w:cs="Arial"/>
              </w:rPr>
            </w:pPr>
            <w:r w:rsidRPr="00450E18">
              <w:rPr>
                <w:rFonts w:ascii="Arial" w:hAnsi="Arial" w:cs="Arial"/>
              </w:rPr>
              <w:t>National Public Administrations</w:t>
            </w:r>
          </w:p>
        </w:tc>
        <w:tc>
          <w:tcPr>
            <w:tcW w:w="1135" w:type="dxa"/>
          </w:tcPr>
          <w:p w14:paraId="14870C80" w14:textId="298D41AC" w:rsidR="00396C7E" w:rsidRPr="00450E18" w:rsidRDefault="00396C7E" w:rsidP="004F1E8E">
            <w:pPr>
              <w:jc w:val="center"/>
              <w:rPr>
                <w:rFonts w:ascii="Arial" w:hAnsi="Arial" w:cs="Arial"/>
              </w:rPr>
            </w:pPr>
            <w:r w:rsidRPr="00450E18">
              <w:rPr>
                <w:rFonts w:ascii="Arial" w:hAnsi="Arial" w:cs="Arial"/>
              </w:rPr>
              <w:t>0</w:t>
            </w:r>
          </w:p>
        </w:tc>
        <w:sdt>
          <w:sdtPr>
            <w:rPr>
              <w:rFonts w:ascii="Arial" w:hAnsi="Arial" w:cs="Arial"/>
            </w:rPr>
            <w:id w:val="841901183"/>
            <w14:checkbox>
              <w14:checked w14:val="0"/>
              <w14:checkedState w14:val="2612" w14:font="MS Gothic"/>
              <w14:uncheckedState w14:val="2610" w14:font="MS Gothic"/>
            </w14:checkbox>
          </w:sdtPr>
          <w:sdtContent>
            <w:tc>
              <w:tcPr>
                <w:tcW w:w="706" w:type="dxa"/>
                <w:gridSpan w:val="2"/>
              </w:tcPr>
              <w:p w14:paraId="1BF758CD" w14:textId="60D265C2" w:rsidR="00396C7E" w:rsidRPr="00450E18" w:rsidRDefault="00396C7E" w:rsidP="004F1E8E">
                <w:pPr>
                  <w:jc w:val="center"/>
                  <w:rPr>
                    <w:rFonts w:ascii="Arial" w:hAnsi="Arial" w:cs="Arial"/>
                  </w:rPr>
                </w:pPr>
                <w:r w:rsidRPr="00450E18">
                  <w:rPr>
                    <w:rFonts w:ascii="Segoe UI Symbol" w:eastAsia="MS Gothic" w:hAnsi="Segoe UI Symbol" w:cs="Segoe UI Symbol"/>
                  </w:rPr>
                  <w:t>☐</w:t>
                </w:r>
              </w:p>
            </w:tc>
          </w:sdtContent>
        </w:sdt>
      </w:tr>
      <w:tr w:rsidR="00396C7E" w:rsidRPr="00450E18" w14:paraId="19F7E800" w14:textId="77777777" w:rsidTr="00221891">
        <w:trPr>
          <w:trHeight w:val="312"/>
        </w:trPr>
        <w:tc>
          <w:tcPr>
            <w:tcW w:w="8078" w:type="dxa"/>
            <w:tcBorders>
              <w:bottom w:val="single" w:sz="4" w:space="0" w:color="auto"/>
            </w:tcBorders>
            <w:hideMark/>
          </w:tcPr>
          <w:p w14:paraId="29B3DD06" w14:textId="6A683834" w:rsidR="00396C7E" w:rsidRPr="00450E18" w:rsidRDefault="00396C7E" w:rsidP="004F1E8E">
            <w:pPr>
              <w:rPr>
                <w:rFonts w:ascii="Arial" w:hAnsi="Arial" w:cs="Arial"/>
              </w:rPr>
            </w:pPr>
            <w:r w:rsidRPr="00450E18">
              <w:rPr>
                <w:rFonts w:ascii="Arial" w:hAnsi="Arial" w:cs="Arial"/>
              </w:rPr>
              <w:t xml:space="preserve">Sub-national Administrations (e.g.: region, </w:t>
            </w:r>
            <w:proofErr w:type="spellStart"/>
            <w:r w:rsidRPr="00450E18">
              <w:rPr>
                <w:rFonts w:ascii="Arial" w:hAnsi="Arial" w:cs="Arial"/>
              </w:rPr>
              <w:t>länder</w:t>
            </w:r>
            <w:proofErr w:type="spellEnd"/>
            <w:r w:rsidRPr="00450E18">
              <w:rPr>
                <w:rFonts w:ascii="Arial" w:hAnsi="Arial" w:cs="Arial"/>
              </w:rPr>
              <w:t>, province, town, etc.)</w:t>
            </w:r>
          </w:p>
        </w:tc>
        <w:tc>
          <w:tcPr>
            <w:tcW w:w="1135" w:type="dxa"/>
            <w:tcBorders>
              <w:bottom w:val="single" w:sz="4" w:space="0" w:color="auto"/>
            </w:tcBorders>
            <w:hideMark/>
          </w:tcPr>
          <w:p w14:paraId="7432EA25" w14:textId="36B5DE51" w:rsidR="00396C7E" w:rsidRPr="00450E18" w:rsidRDefault="00396C7E" w:rsidP="004F1E8E">
            <w:pPr>
              <w:jc w:val="center"/>
              <w:rPr>
                <w:rFonts w:ascii="Arial" w:hAnsi="Arial" w:cs="Arial"/>
              </w:rPr>
            </w:pPr>
            <w:r w:rsidRPr="00450E18">
              <w:rPr>
                <w:rFonts w:ascii="Arial" w:hAnsi="Arial" w:cs="Arial"/>
              </w:rPr>
              <w:t>2 500</w:t>
            </w:r>
          </w:p>
        </w:tc>
        <w:sdt>
          <w:sdtPr>
            <w:rPr>
              <w:rFonts w:ascii="Arial" w:hAnsi="Arial" w:cs="Arial"/>
            </w:rPr>
            <w:id w:val="-273101467"/>
            <w14:checkbox>
              <w14:checked w14:val="0"/>
              <w14:checkedState w14:val="2612" w14:font="MS Gothic"/>
              <w14:uncheckedState w14:val="2610" w14:font="MS Gothic"/>
            </w14:checkbox>
          </w:sdtPr>
          <w:sdtContent>
            <w:tc>
              <w:tcPr>
                <w:tcW w:w="706" w:type="dxa"/>
                <w:gridSpan w:val="2"/>
                <w:tcBorders>
                  <w:bottom w:val="single" w:sz="4" w:space="0" w:color="auto"/>
                </w:tcBorders>
              </w:tcPr>
              <w:p w14:paraId="604D8BC5" w14:textId="082A44E1" w:rsidR="00396C7E" w:rsidRPr="00450E18" w:rsidRDefault="00396C7E" w:rsidP="004F1E8E">
                <w:pPr>
                  <w:jc w:val="center"/>
                  <w:rPr>
                    <w:rFonts w:ascii="Arial" w:hAnsi="Arial" w:cs="Arial"/>
                  </w:rPr>
                </w:pPr>
                <w:r w:rsidRPr="00450E18">
                  <w:rPr>
                    <w:rFonts w:ascii="Segoe UI Symbol" w:eastAsia="MS Gothic" w:hAnsi="Segoe UI Symbol" w:cs="Segoe UI Symbol"/>
                  </w:rPr>
                  <w:t>☐</w:t>
                </w:r>
              </w:p>
            </w:tc>
          </w:sdtContent>
        </w:sdt>
      </w:tr>
      <w:tr w:rsidR="00221891" w:rsidRPr="00450E18" w14:paraId="1F9868D6" w14:textId="77777777" w:rsidTr="00745DFE">
        <w:trPr>
          <w:trHeight w:val="312"/>
        </w:trPr>
        <w:tc>
          <w:tcPr>
            <w:tcW w:w="9919" w:type="dxa"/>
            <w:gridSpan w:val="4"/>
            <w:tcBorders>
              <w:top w:val="single" w:sz="4" w:space="0" w:color="auto"/>
              <w:left w:val="nil"/>
              <w:bottom w:val="nil"/>
              <w:right w:val="nil"/>
            </w:tcBorders>
          </w:tcPr>
          <w:p w14:paraId="109E99DC" w14:textId="77777777" w:rsidR="00221891" w:rsidRPr="00450E18" w:rsidRDefault="00221891" w:rsidP="00F20D4F">
            <w:pPr>
              <w:rPr>
                <w:rFonts w:ascii="Arial" w:hAnsi="Arial" w:cs="Arial"/>
                <w:sz w:val="18"/>
                <w:szCs w:val="18"/>
                <w:vertAlign w:val="superscript"/>
              </w:rPr>
            </w:pPr>
          </w:p>
          <w:p w14:paraId="2F81450B" w14:textId="77777777" w:rsidR="00221891" w:rsidRPr="00450E18" w:rsidRDefault="00221891" w:rsidP="00F20D4F">
            <w:pPr>
              <w:rPr>
                <w:rFonts w:ascii="Arial" w:hAnsi="Arial" w:cs="Arial"/>
                <w:sz w:val="18"/>
                <w:szCs w:val="18"/>
              </w:rPr>
            </w:pPr>
            <w:r w:rsidRPr="00450E18">
              <w:rPr>
                <w:rFonts w:ascii="Arial" w:hAnsi="Arial" w:cs="Arial"/>
                <w:sz w:val="18"/>
                <w:szCs w:val="18"/>
                <w:vertAlign w:val="superscript"/>
              </w:rPr>
              <w:t>1</w:t>
            </w:r>
            <w:r w:rsidRPr="00450E18">
              <w:rPr>
                <w:rFonts w:ascii="Arial" w:hAnsi="Arial" w:cs="Arial"/>
                <w:sz w:val="18"/>
                <w:szCs w:val="18"/>
              </w:rPr>
              <w:t xml:space="preserve"> </w:t>
            </w:r>
            <w:r w:rsidRPr="00450E18">
              <w:rPr>
                <w:rFonts w:ascii="Arial" w:hAnsi="Arial" w:cs="Arial"/>
                <w:sz w:val="18"/>
                <w:szCs w:val="18"/>
                <w:u w:val="single"/>
              </w:rPr>
              <w:t>NOTE ON SMEs</w:t>
            </w:r>
            <w:r w:rsidRPr="00450E18">
              <w:rPr>
                <w:rFonts w:ascii="Arial" w:hAnsi="Arial" w:cs="Arial"/>
                <w:sz w:val="18"/>
                <w:szCs w:val="18"/>
              </w:rPr>
              <w:t xml:space="preserve"> </w:t>
            </w:r>
          </w:p>
          <w:p w14:paraId="0D4292B6" w14:textId="77777777" w:rsidR="00221891" w:rsidRPr="00450E18" w:rsidRDefault="00221891" w:rsidP="00F20D4F">
            <w:pPr>
              <w:rPr>
                <w:rFonts w:ascii="Arial" w:hAnsi="Arial" w:cs="Arial"/>
                <w:sz w:val="18"/>
                <w:szCs w:val="18"/>
              </w:rPr>
            </w:pPr>
            <w:r w:rsidRPr="00450E18">
              <w:rPr>
                <w:rFonts w:ascii="Arial" w:hAnsi="Arial" w:cs="Arial"/>
                <w:color w:val="404042"/>
                <w:sz w:val="18"/>
                <w:szCs w:val="18"/>
              </w:rPr>
              <w:br/>
            </w:r>
            <w:r w:rsidRPr="00450E18">
              <w:rPr>
                <w:rFonts w:ascii="Arial" w:hAnsi="Arial" w:cs="Arial"/>
                <w:color w:val="404042"/>
                <w:sz w:val="18"/>
                <w:szCs w:val="18"/>
                <w:lang w:val="en-US"/>
              </w:rPr>
              <w:t>Micro-enterprises are defined as enterprises that employ fewer than 10 persons and whose annual turnover or annual balance sheet total does not exceed EUR 2 million.</w:t>
            </w:r>
            <w:r w:rsidRPr="00450E18">
              <w:rPr>
                <w:rStyle w:val="xapple-converted-space"/>
                <w:rFonts w:ascii="Arial" w:hAnsi="Arial" w:cs="Arial"/>
                <w:color w:val="404042"/>
                <w:sz w:val="18"/>
                <w:szCs w:val="18"/>
                <w:lang w:val="en-US"/>
              </w:rPr>
              <w:t> </w:t>
            </w:r>
          </w:p>
          <w:p w14:paraId="4E03102E" w14:textId="77777777" w:rsidR="00221891" w:rsidRPr="00450E18" w:rsidRDefault="00221891" w:rsidP="00F20D4F">
            <w:pPr>
              <w:pStyle w:val="xp2"/>
              <w:spacing w:after="59" w:afterAutospacing="0"/>
              <w:rPr>
                <w:rFonts w:ascii="Arial" w:hAnsi="Arial" w:cs="Arial"/>
                <w:color w:val="404042"/>
                <w:sz w:val="18"/>
                <w:szCs w:val="18"/>
                <w:lang w:val="en-US"/>
              </w:rPr>
            </w:pPr>
            <w:r w:rsidRPr="00450E18">
              <w:rPr>
                <w:rFonts w:ascii="Arial" w:hAnsi="Arial" w:cs="Arial"/>
                <w:color w:val="404042"/>
                <w:sz w:val="18"/>
                <w:szCs w:val="18"/>
                <w:lang w:val="en-US"/>
              </w:rPr>
              <w:t>Small enterprises are defined as enterprises that employ fewer than 50 persons and whose annual turnover or annual balance sheet total does not exceed EUR 10 million.</w:t>
            </w:r>
            <w:r w:rsidRPr="00450E18">
              <w:rPr>
                <w:rStyle w:val="xapple-converted-space"/>
                <w:rFonts w:ascii="Arial" w:hAnsi="Arial" w:cs="Arial"/>
                <w:color w:val="404042"/>
                <w:sz w:val="18"/>
                <w:szCs w:val="18"/>
                <w:lang w:val="en-US"/>
              </w:rPr>
              <w:t> </w:t>
            </w:r>
            <w:r w:rsidRPr="00450E18">
              <w:rPr>
                <w:rStyle w:val="xapple-converted-space"/>
                <w:rFonts w:ascii="Arial" w:hAnsi="Arial" w:cs="Arial"/>
                <w:color w:val="404042"/>
                <w:sz w:val="18"/>
                <w:szCs w:val="18"/>
                <w:lang w:val="en-US"/>
              </w:rPr>
              <w:br/>
            </w:r>
          </w:p>
          <w:p w14:paraId="66909A29" w14:textId="680B7092" w:rsidR="00221891" w:rsidRPr="00450E18" w:rsidRDefault="00221891" w:rsidP="00F20D4F">
            <w:pPr>
              <w:pStyle w:val="xp3"/>
              <w:spacing w:before="0" w:beforeAutospacing="0" w:after="0" w:afterAutospacing="0"/>
              <w:rPr>
                <w:rFonts w:ascii="Arial" w:hAnsi="Arial" w:cs="Arial"/>
                <w:color w:val="212121"/>
                <w:sz w:val="18"/>
                <w:szCs w:val="18"/>
                <w:lang w:val="en-US"/>
              </w:rPr>
            </w:pPr>
            <w:r w:rsidRPr="00450E18">
              <w:rPr>
                <w:rFonts w:ascii="Arial" w:hAnsi="Arial" w:cs="Arial"/>
                <w:color w:val="404042"/>
                <w:sz w:val="18"/>
                <w:szCs w:val="18"/>
                <w:lang w:val="en-US"/>
              </w:rPr>
              <w:t>Medium-sized enterprises are defined as enterprises that employ fewer than 250 persons and either have an annual turnover that does not exceed EUR 50 million, or an annual balance sheet not exceeding EUR 43 million</w:t>
            </w:r>
            <w:r w:rsidR="009D6B75">
              <w:rPr>
                <w:rFonts w:ascii="Arial" w:hAnsi="Arial" w:cs="Arial"/>
                <w:color w:val="404042"/>
                <w:sz w:val="18"/>
                <w:szCs w:val="18"/>
                <w:lang w:val="en-US"/>
              </w:rPr>
              <w:t>.</w:t>
            </w:r>
            <w:r w:rsidRPr="00450E18">
              <w:rPr>
                <w:rStyle w:val="xapple-converted-space"/>
                <w:rFonts w:ascii="Arial" w:hAnsi="Arial" w:cs="Arial"/>
                <w:color w:val="404042"/>
                <w:sz w:val="18"/>
                <w:szCs w:val="18"/>
                <w:lang w:val="en-US"/>
              </w:rPr>
              <w:t> </w:t>
            </w:r>
          </w:p>
          <w:p w14:paraId="53A5ED96" w14:textId="77257689" w:rsidR="00221891" w:rsidRPr="00450E18" w:rsidRDefault="00221891" w:rsidP="004F1E8E">
            <w:pPr>
              <w:jc w:val="center"/>
              <w:rPr>
                <w:rFonts w:ascii="Arial" w:hAnsi="Arial" w:cs="Arial"/>
              </w:rPr>
            </w:pPr>
          </w:p>
        </w:tc>
      </w:tr>
      <w:tr w:rsidR="00396C7E" w:rsidRPr="00450E18" w14:paraId="7A91EA4E" w14:textId="77777777" w:rsidTr="00221891">
        <w:trPr>
          <w:gridAfter w:val="1"/>
          <w:wAfter w:w="66" w:type="dxa"/>
          <w:trHeight w:val="379"/>
        </w:trPr>
        <w:tc>
          <w:tcPr>
            <w:tcW w:w="9853" w:type="dxa"/>
            <w:gridSpan w:val="3"/>
            <w:tcBorders>
              <w:top w:val="nil"/>
              <w:left w:val="nil"/>
              <w:bottom w:val="nil"/>
              <w:right w:val="nil"/>
            </w:tcBorders>
          </w:tcPr>
          <w:p w14:paraId="7F3049F3" w14:textId="77777777" w:rsidR="00396C7E" w:rsidRPr="00450E18" w:rsidRDefault="00396C7E" w:rsidP="00F20D4F">
            <w:pPr>
              <w:jc w:val="center"/>
              <w:rPr>
                <w:rFonts w:ascii="Arial" w:hAnsi="Arial" w:cs="Arial"/>
                <w:sz w:val="18"/>
                <w:szCs w:val="18"/>
                <w:lang w:val="en-US"/>
              </w:rPr>
            </w:pPr>
          </w:p>
        </w:tc>
      </w:tr>
    </w:tbl>
    <w:bookmarkEnd w:id="0"/>
    <w:p w14:paraId="69F6ED44" w14:textId="03B2D82C" w:rsidR="004F1E8E" w:rsidRDefault="004F1E8E" w:rsidP="00F73725">
      <w:pPr>
        <w:ind w:right="-143"/>
        <w:jc w:val="both"/>
        <w:rPr>
          <w:rFonts w:ascii="Arial" w:hAnsi="Arial" w:cs="Arial"/>
          <w:lang w:val="en-US"/>
        </w:rPr>
      </w:pPr>
      <w:r w:rsidRPr="00450E18">
        <w:rPr>
          <w:rFonts w:ascii="Arial" w:hAnsi="Arial" w:cs="Arial"/>
          <w:u w:val="single"/>
          <w:lang w:val="en-US"/>
        </w:rPr>
        <w:t>NOTE on UKRAINE</w:t>
      </w:r>
      <w:r w:rsidRPr="00450E18">
        <w:rPr>
          <w:rFonts w:ascii="Arial" w:hAnsi="Arial" w:cs="Arial"/>
          <w:lang w:val="en-US"/>
        </w:rPr>
        <w:t xml:space="preserve">: As per </w:t>
      </w:r>
      <w:proofErr w:type="spellStart"/>
      <w:r w:rsidR="009D6B75">
        <w:rPr>
          <w:rFonts w:ascii="Arial" w:hAnsi="Arial" w:cs="Arial"/>
          <w:lang w:val="en-US"/>
        </w:rPr>
        <w:t>the</w:t>
      </w:r>
      <w:r w:rsidRPr="00450E18">
        <w:rPr>
          <w:rFonts w:ascii="Arial" w:hAnsi="Arial" w:cs="Arial"/>
          <w:lang w:val="en-US"/>
        </w:rPr>
        <w:t>decision</w:t>
      </w:r>
      <w:proofErr w:type="spellEnd"/>
      <w:r w:rsidRPr="00450E18">
        <w:rPr>
          <w:rFonts w:ascii="Arial" w:hAnsi="Arial" w:cs="Arial"/>
          <w:lang w:val="en-US"/>
        </w:rPr>
        <w:t xml:space="preserve"> of the ECSO Board of March 14</w:t>
      </w:r>
      <w:r w:rsidRPr="00450E18">
        <w:rPr>
          <w:rFonts w:ascii="Arial" w:hAnsi="Arial" w:cs="Arial"/>
          <w:vertAlign w:val="superscript"/>
          <w:lang w:val="en-US"/>
        </w:rPr>
        <w:t>th</w:t>
      </w:r>
      <w:proofErr w:type="gramStart"/>
      <w:r w:rsidRPr="00450E18">
        <w:rPr>
          <w:rFonts w:ascii="Arial" w:hAnsi="Arial" w:cs="Arial"/>
          <w:lang w:val="en-US"/>
        </w:rPr>
        <w:t xml:space="preserve"> 2023</w:t>
      </w:r>
      <w:proofErr w:type="gramEnd"/>
      <w:r w:rsidRPr="00450E18">
        <w:rPr>
          <w:rFonts w:ascii="Arial" w:hAnsi="Arial" w:cs="Arial"/>
          <w:lang w:val="en-US"/>
        </w:rPr>
        <w:t xml:space="preserve">, organisations having </w:t>
      </w:r>
      <w:r w:rsidR="00F73725" w:rsidRPr="00450E18">
        <w:rPr>
          <w:rFonts w:ascii="Arial" w:hAnsi="Arial" w:cs="Arial"/>
          <w:lang w:val="en-US"/>
        </w:rPr>
        <w:t xml:space="preserve">their main </w:t>
      </w:r>
      <w:r w:rsidRPr="00450E18">
        <w:rPr>
          <w:rFonts w:ascii="Arial" w:hAnsi="Arial" w:cs="Arial"/>
          <w:lang w:val="en-US"/>
        </w:rPr>
        <w:t xml:space="preserve">HQ in Ukraine </w:t>
      </w:r>
      <w:r w:rsidR="00276F5C" w:rsidRPr="00450E18">
        <w:rPr>
          <w:rFonts w:ascii="Arial" w:hAnsi="Arial" w:cs="Arial"/>
          <w:lang w:val="en-US"/>
        </w:rPr>
        <w:t xml:space="preserve">(UA) </w:t>
      </w:r>
      <w:r w:rsidR="009D6B75" w:rsidRPr="009D6B75">
        <w:rPr>
          <w:rFonts w:ascii="Arial" w:hAnsi="Arial" w:cs="Arial"/>
          <w:lang w:val="en-US"/>
        </w:rPr>
        <w:t>and no established connections with Russian entities are eligible to join ECSO and receive an exemption from the annual membership fee</w:t>
      </w:r>
      <w:r w:rsidR="009D6B75">
        <w:rPr>
          <w:rFonts w:ascii="Arial" w:hAnsi="Arial" w:cs="Arial"/>
          <w:lang w:val="en-US"/>
        </w:rPr>
        <w:t xml:space="preserve"> for the duration of the wartime</w:t>
      </w:r>
      <w:r w:rsidRPr="00450E18">
        <w:rPr>
          <w:rFonts w:ascii="Arial" w:hAnsi="Arial" w:cs="Arial"/>
          <w:lang w:val="en-US"/>
        </w:rPr>
        <w:t>. This waiver on annual fees will be regularly reviewed according to the situation in the country.</w:t>
      </w:r>
    </w:p>
    <w:p w14:paraId="07AECB5F" w14:textId="3E6C9E8E" w:rsidR="009D6B75" w:rsidRPr="009D6B75" w:rsidRDefault="009D6B75" w:rsidP="009D6B75">
      <w:pPr>
        <w:ind w:right="-143"/>
        <w:jc w:val="both"/>
        <w:rPr>
          <w:rFonts w:ascii="Arial" w:hAnsi="Arial" w:cs="Arial"/>
        </w:rPr>
      </w:pPr>
      <w:r>
        <w:rPr>
          <w:rFonts w:ascii="Arial" w:hAnsi="Arial" w:cs="Arial"/>
          <w:lang w:val="en-US"/>
        </w:rPr>
        <w:t xml:space="preserve">By signing this </w:t>
      </w:r>
      <w:proofErr w:type="gramStart"/>
      <w:r>
        <w:rPr>
          <w:rFonts w:ascii="Arial" w:hAnsi="Arial" w:cs="Arial"/>
          <w:lang w:val="en-US"/>
        </w:rPr>
        <w:t>form</w:t>
      </w:r>
      <w:proofErr w:type="gramEnd"/>
      <w:r>
        <w:rPr>
          <w:rFonts w:ascii="Arial" w:hAnsi="Arial" w:cs="Arial"/>
          <w:lang w:val="en-US"/>
        </w:rPr>
        <w:t xml:space="preserve"> I declare that an entity that I legally represent has </w:t>
      </w:r>
      <w:r w:rsidRPr="009D6B75">
        <w:rPr>
          <w:rFonts w:ascii="Arial" w:hAnsi="Arial" w:cs="Arial"/>
          <w:lang/>
        </w:rPr>
        <w:t xml:space="preserve">no direct or indirect links with the </w:t>
      </w:r>
      <w:r w:rsidRPr="009D6B75">
        <w:rPr>
          <w:rFonts w:ascii="Arial" w:hAnsi="Arial" w:cs="Arial"/>
        </w:rPr>
        <w:t>en</w:t>
      </w:r>
      <w:r>
        <w:rPr>
          <w:rFonts w:ascii="Arial" w:hAnsi="Arial" w:cs="Arial"/>
        </w:rPr>
        <w:t xml:space="preserve">tities from the </w:t>
      </w:r>
      <w:r w:rsidRPr="009D6B75">
        <w:rPr>
          <w:rFonts w:ascii="Arial" w:hAnsi="Arial" w:cs="Arial"/>
          <w:lang/>
        </w:rPr>
        <w:t>Russian Federation, including but not limited to:</w:t>
      </w:r>
      <w:r w:rsidRPr="009D6B75">
        <w:rPr>
          <w:rFonts w:ascii="Arial" w:hAnsi="Arial" w:cs="Arial"/>
        </w:rPr>
        <w:t xml:space="preserve"> </w:t>
      </w:r>
      <w:r>
        <w:rPr>
          <w:rFonts w:ascii="Arial" w:hAnsi="Arial" w:cs="Arial"/>
        </w:rPr>
        <w:t>b</w:t>
      </w:r>
      <w:r w:rsidRPr="009D6B75">
        <w:rPr>
          <w:rFonts w:ascii="Arial" w:hAnsi="Arial" w:cs="Arial"/>
          <w:lang/>
        </w:rPr>
        <w:t>usiness relationships with Russian entities</w:t>
      </w:r>
      <w:r w:rsidRPr="009D6B75">
        <w:rPr>
          <w:rFonts w:ascii="Arial" w:hAnsi="Arial" w:cs="Arial"/>
        </w:rPr>
        <w:t xml:space="preserve">, </w:t>
      </w:r>
      <w:r>
        <w:rPr>
          <w:rFonts w:ascii="Arial" w:hAnsi="Arial" w:cs="Arial"/>
        </w:rPr>
        <w:t>o</w:t>
      </w:r>
      <w:r w:rsidRPr="009D6B75">
        <w:rPr>
          <w:rFonts w:ascii="Arial" w:hAnsi="Arial" w:cs="Arial"/>
          <w:lang/>
        </w:rPr>
        <w:t>wnership or control of Russian assets</w:t>
      </w:r>
      <w:r w:rsidRPr="009D6B75">
        <w:rPr>
          <w:rFonts w:ascii="Arial" w:hAnsi="Arial" w:cs="Arial"/>
        </w:rPr>
        <w:t xml:space="preserve">, </w:t>
      </w:r>
      <w:r>
        <w:rPr>
          <w:rFonts w:ascii="Arial" w:hAnsi="Arial" w:cs="Arial"/>
        </w:rPr>
        <w:t>political ties, a</w:t>
      </w:r>
      <w:r w:rsidRPr="009D6B75">
        <w:rPr>
          <w:rFonts w:ascii="Arial" w:hAnsi="Arial" w:cs="Arial"/>
        </w:rPr>
        <w:t>ny political donations to</w:t>
      </w:r>
      <w:r>
        <w:rPr>
          <w:rFonts w:ascii="Arial" w:hAnsi="Arial" w:cs="Arial"/>
        </w:rPr>
        <w:t xml:space="preserve"> or from</w:t>
      </w:r>
      <w:r w:rsidRPr="009D6B75">
        <w:rPr>
          <w:rFonts w:ascii="Arial" w:hAnsi="Arial" w:cs="Arial"/>
        </w:rPr>
        <w:t xml:space="preserve"> Russian politicians or political parties</w:t>
      </w:r>
      <w:r>
        <w:rPr>
          <w:rFonts w:ascii="Arial" w:hAnsi="Arial" w:cs="Arial"/>
        </w:rPr>
        <w:t xml:space="preserve">. </w:t>
      </w:r>
    </w:p>
    <w:p w14:paraId="5B489485" w14:textId="4C74EE5D" w:rsidR="00012D84" w:rsidRPr="00450E18" w:rsidRDefault="00012D84" w:rsidP="00012D84">
      <w:pPr>
        <w:ind w:right="-143"/>
        <w:jc w:val="both"/>
        <w:rPr>
          <w:rFonts w:ascii="Arial" w:hAnsi="Arial" w:cs="Arial"/>
          <w:lang w:val="en-US"/>
        </w:rPr>
      </w:pPr>
      <w:r w:rsidRPr="00450E18">
        <w:rPr>
          <w:rFonts w:ascii="Arial" w:hAnsi="Arial" w:cs="Arial"/>
          <w:u w:val="single"/>
          <w:lang w:val="en-US"/>
        </w:rPr>
        <w:t xml:space="preserve">NOTE on </w:t>
      </w:r>
      <w:r w:rsidR="007B38FB" w:rsidRPr="00450E18">
        <w:rPr>
          <w:rFonts w:ascii="Arial" w:hAnsi="Arial" w:cs="Arial"/>
          <w:u w:val="single"/>
          <w:lang w:val="en-US"/>
        </w:rPr>
        <w:t xml:space="preserve">ECSO </w:t>
      </w:r>
      <w:r w:rsidRPr="00450E18">
        <w:rPr>
          <w:rFonts w:ascii="Arial" w:hAnsi="Arial" w:cs="Arial"/>
          <w:u w:val="single"/>
          <w:lang w:val="en-US"/>
        </w:rPr>
        <w:t>MEMBERSHIP PERIMETER</w:t>
      </w:r>
      <w:r w:rsidRPr="00450E18">
        <w:rPr>
          <w:rFonts w:ascii="Arial" w:hAnsi="Arial" w:cs="Arial"/>
          <w:lang w:val="en-US"/>
        </w:rPr>
        <w:t xml:space="preserve">: As per decision of the ECSO Board of June 29, 2021, different levels of membership are attributed, following as best as possible interpretation of the criteria for the establishment of the </w:t>
      </w:r>
      <w:r w:rsidR="007B38FB" w:rsidRPr="00450E18">
        <w:rPr>
          <w:rFonts w:ascii="Arial" w:hAnsi="Arial" w:cs="Arial"/>
          <w:lang w:val="en-US"/>
        </w:rPr>
        <w:t>European Cybersecurity Competence Centre (“</w:t>
      </w:r>
      <w:r w:rsidRPr="00450E18">
        <w:rPr>
          <w:rFonts w:ascii="Arial" w:hAnsi="Arial" w:cs="Arial"/>
          <w:lang w:val="en-US"/>
        </w:rPr>
        <w:t>ECCC</w:t>
      </w:r>
      <w:r w:rsidR="007B38FB" w:rsidRPr="00450E18">
        <w:rPr>
          <w:rFonts w:ascii="Arial" w:hAnsi="Arial" w:cs="Arial"/>
          <w:lang w:val="en-US"/>
        </w:rPr>
        <w:t>”)</w:t>
      </w:r>
      <w:r w:rsidRPr="00450E18">
        <w:rPr>
          <w:rFonts w:ascii="Arial" w:hAnsi="Arial" w:cs="Arial"/>
          <w:lang w:val="en-US"/>
        </w:rPr>
        <w:t xml:space="preserve"> Community (See ANNEX IV). This approach will be further detailed following the effective establishment and implementation of the ECCC Community. </w:t>
      </w:r>
    </w:p>
    <w:p w14:paraId="7767AFA1" w14:textId="77777777" w:rsidR="00221891" w:rsidRPr="00450E18" w:rsidRDefault="00221891" w:rsidP="00F404A7">
      <w:pPr>
        <w:spacing w:after="120" w:line="240" w:lineRule="auto"/>
        <w:jc w:val="both"/>
        <w:rPr>
          <w:rFonts w:ascii="Arial" w:hAnsi="Arial" w:cs="Arial"/>
        </w:rPr>
      </w:pPr>
    </w:p>
    <w:p w14:paraId="5935D114" w14:textId="77777777" w:rsidR="00221891" w:rsidRPr="00450E18" w:rsidRDefault="00221891" w:rsidP="00F404A7">
      <w:pPr>
        <w:spacing w:after="120" w:line="240" w:lineRule="auto"/>
        <w:jc w:val="both"/>
        <w:rPr>
          <w:rFonts w:ascii="Arial" w:hAnsi="Arial" w:cs="Arial"/>
        </w:rPr>
      </w:pPr>
    </w:p>
    <w:p w14:paraId="02DB45DA" w14:textId="77777777" w:rsidR="00221891" w:rsidRPr="00450E18" w:rsidRDefault="00221891" w:rsidP="00F404A7">
      <w:pPr>
        <w:spacing w:after="120" w:line="240" w:lineRule="auto"/>
        <w:jc w:val="both"/>
        <w:rPr>
          <w:rFonts w:ascii="Arial" w:hAnsi="Arial" w:cs="Arial"/>
        </w:rPr>
      </w:pPr>
    </w:p>
    <w:p w14:paraId="502068A2" w14:textId="77777777" w:rsidR="00221891" w:rsidRPr="00450E18" w:rsidRDefault="00221891" w:rsidP="00F404A7">
      <w:pPr>
        <w:spacing w:after="120" w:line="240" w:lineRule="auto"/>
        <w:jc w:val="both"/>
        <w:rPr>
          <w:rFonts w:ascii="Arial" w:hAnsi="Arial" w:cs="Arial"/>
        </w:rPr>
      </w:pPr>
    </w:p>
    <w:p w14:paraId="2147A0DC" w14:textId="02FDC3C6" w:rsidR="0070462D" w:rsidRPr="00450E18" w:rsidRDefault="0070462D" w:rsidP="0070462D">
      <w:pPr>
        <w:autoSpaceDE w:val="0"/>
        <w:autoSpaceDN w:val="0"/>
        <w:adjustRightInd w:val="0"/>
        <w:spacing w:after="120" w:line="240" w:lineRule="auto"/>
        <w:rPr>
          <w:rFonts w:ascii="Arial" w:hAnsi="Arial" w:cs="Arial"/>
          <w:caps/>
          <w:color w:val="0070C0"/>
          <w:u w:val="single"/>
        </w:rPr>
      </w:pPr>
      <w:r w:rsidRPr="00450E18">
        <w:rPr>
          <w:rFonts w:ascii="Arial" w:hAnsi="Arial" w:cs="Arial"/>
          <w:caps/>
          <w:color w:val="0070C0"/>
          <w:u w:val="single"/>
        </w:rPr>
        <w:t xml:space="preserve">Details of the organisation applying for </w:t>
      </w:r>
      <w:r w:rsidR="007B38FB" w:rsidRPr="00450E18">
        <w:rPr>
          <w:rFonts w:ascii="Arial" w:hAnsi="Arial" w:cs="Arial"/>
          <w:caps/>
          <w:color w:val="0070C0"/>
          <w:u w:val="single"/>
        </w:rPr>
        <w:t xml:space="preserve">ECSO </w:t>
      </w:r>
      <w:r w:rsidRPr="00450E18">
        <w:rPr>
          <w:rFonts w:ascii="Arial" w:hAnsi="Arial" w:cs="Arial"/>
          <w:caps/>
          <w:color w:val="0070C0"/>
          <w:u w:val="single"/>
        </w:rPr>
        <w:t>membership</w:t>
      </w:r>
    </w:p>
    <w:p w14:paraId="49BFDE2C" w14:textId="77777777" w:rsidR="007D2D5E" w:rsidRPr="00450E18" w:rsidRDefault="007D2D5E" w:rsidP="007D2D5E">
      <w:pPr>
        <w:pStyle w:val="Default"/>
        <w:rPr>
          <w:rFonts w:ascii="Arial" w:hAnsi="Arial" w:cs="Arial"/>
          <w:lang w:val="en-US"/>
        </w:rPr>
      </w:pP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61"/>
        <w:gridCol w:w="5355"/>
      </w:tblGrid>
      <w:tr w:rsidR="007D2D5E" w:rsidRPr="00450E18" w14:paraId="4461C879" w14:textId="77777777" w:rsidTr="007D2D5E">
        <w:trPr>
          <w:trHeight w:val="293"/>
        </w:trPr>
        <w:tc>
          <w:tcPr>
            <w:tcW w:w="3261" w:type="dxa"/>
            <w:tcBorders>
              <w:top w:val="none" w:sz="6" w:space="0" w:color="auto"/>
              <w:bottom w:val="none" w:sz="6" w:space="0" w:color="auto"/>
              <w:right w:val="none" w:sz="6" w:space="0" w:color="auto"/>
            </w:tcBorders>
          </w:tcPr>
          <w:p w14:paraId="60BB2C6D" w14:textId="0B72E0B0" w:rsidR="007D2D5E" w:rsidRPr="00450E18" w:rsidRDefault="007D2D5E">
            <w:pPr>
              <w:pStyle w:val="Default"/>
              <w:rPr>
                <w:rFonts w:ascii="Arial" w:hAnsi="Arial" w:cs="Arial"/>
                <w:sz w:val="23"/>
                <w:szCs w:val="23"/>
              </w:rPr>
            </w:pPr>
            <w:r w:rsidRPr="00450E18">
              <w:rPr>
                <w:rFonts w:ascii="Arial" w:hAnsi="Arial" w:cs="Arial"/>
                <w:sz w:val="23"/>
                <w:szCs w:val="23"/>
              </w:rPr>
              <w:t>Name of the Organisation</w:t>
            </w:r>
            <w:r w:rsidR="00450E18" w:rsidRPr="00450E18">
              <w:rPr>
                <w:rFonts w:ascii="Arial" w:hAnsi="Arial" w:cs="Arial"/>
                <w:color w:val="FF0000"/>
              </w:rPr>
              <w:t>*</w:t>
            </w:r>
          </w:p>
        </w:tc>
        <w:tc>
          <w:tcPr>
            <w:tcW w:w="5355" w:type="dxa"/>
            <w:tcBorders>
              <w:top w:val="none" w:sz="6" w:space="0" w:color="auto"/>
              <w:left w:val="none" w:sz="6" w:space="0" w:color="auto"/>
              <w:bottom w:val="none" w:sz="6" w:space="0" w:color="auto"/>
            </w:tcBorders>
          </w:tcPr>
          <w:p w14:paraId="07A447C3" w14:textId="6BF43CD2" w:rsidR="007D2D5E" w:rsidRPr="00450E18" w:rsidRDefault="007D2D5E">
            <w:pPr>
              <w:pStyle w:val="Default"/>
              <w:rPr>
                <w:rFonts w:ascii="Arial" w:hAnsi="Arial" w:cs="Arial"/>
                <w:sz w:val="28"/>
                <w:szCs w:val="28"/>
              </w:rPr>
            </w:pPr>
          </w:p>
        </w:tc>
      </w:tr>
      <w:tr w:rsidR="007D2D5E" w:rsidRPr="00450E18" w14:paraId="5A53D69D" w14:textId="77777777" w:rsidTr="007D2D5E">
        <w:trPr>
          <w:trHeight w:val="132"/>
        </w:trPr>
        <w:tc>
          <w:tcPr>
            <w:tcW w:w="3261" w:type="dxa"/>
            <w:tcBorders>
              <w:top w:val="none" w:sz="6" w:space="0" w:color="auto"/>
              <w:bottom w:val="none" w:sz="6" w:space="0" w:color="auto"/>
              <w:right w:val="none" w:sz="6" w:space="0" w:color="auto"/>
            </w:tcBorders>
          </w:tcPr>
          <w:p w14:paraId="7654B27B" w14:textId="512D4CB3" w:rsidR="007D2D5E" w:rsidRPr="00450E18" w:rsidRDefault="007D2D5E">
            <w:pPr>
              <w:pStyle w:val="Default"/>
              <w:rPr>
                <w:rFonts w:ascii="Arial" w:hAnsi="Arial" w:cs="Arial"/>
                <w:sz w:val="23"/>
                <w:szCs w:val="23"/>
              </w:rPr>
            </w:pPr>
            <w:r w:rsidRPr="00450E18">
              <w:rPr>
                <w:rFonts w:ascii="Arial" w:hAnsi="Arial" w:cs="Arial"/>
                <w:sz w:val="23"/>
                <w:szCs w:val="23"/>
              </w:rPr>
              <w:t xml:space="preserve">Legal </w:t>
            </w:r>
            <w:proofErr w:type="spellStart"/>
            <w:r w:rsidRPr="00450E18">
              <w:rPr>
                <w:rFonts w:ascii="Arial" w:hAnsi="Arial" w:cs="Arial"/>
                <w:sz w:val="23"/>
                <w:szCs w:val="23"/>
              </w:rPr>
              <w:t>form</w:t>
            </w:r>
            <w:proofErr w:type="spellEnd"/>
            <w:r w:rsidR="00450E18" w:rsidRPr="00450E18">
              <w:rPr>
                <w:rFonts w:ascii="Arial" w:hAnsi="Arial" w:cs="Arial"/>
                <w:color w:val="FF0000"/>
              </w:rPr>
              <w:t>*</w:t>
            </w:r>
          </w:p>
        </w:tc>
        <w:tc>
          <w:tcPr>
            <w:tcW w:w="5355" w:type="dxa"/>
            <w:tcBorders>
              <w:top w:val="none" w:sz="6" w:space="0" w:color="auto"/>
              <w:left w:val="none" w:sz="6" w:space="0" w:color="auto"/>
              <w:bottom w:val="none" w:sz="6" w:space="0" w:color="auto"/>
            </w:tcBorders>
          </w:tcPr>
          <w:p w14:paraId="2A50016F" w14:textId="76E54EF1" w:rsidR="007D2D5E" w:rsidRPr="00450E18" w:rsidRDefault="007D2D5E">
            <w:pPr>
              <w:pStyle w:val="Default"/>
              <w:rPr>
                <w:rFonts w:ascii="Arial" w:hAnsi="Arial" w:cs="Arial"/>
                <w:sz w:val="28"/>
                <w:szCs w:val="28"/>
              </w:rPr>
            </w:pPr>
            <w:r w:rsidRPr="00450E18">
              <w:rPr>
                <w:rFonts w:ascii="Arial" w:hAnsi="Arial" w:cs="Arial"/>
                <w:sz w:val="28"/>
                <w:szCs w:val="28"/>
              </w:rPr>
              <w:t xml:space="preserve"> </w:t>
            </w:r>
          </w:p>
        </w:tc>
      </w:tr>
      <w:tr w:rsidR="007D2D5E" w:rsidRPr="00450E18" w14:paraId="3C957006" w14:textId="77777777" w:rsidTr="007D2D5E">
        <w:trPr>
          <w:trHeight w:val="293"/>
        </w:trPr>
        <w:tc>
          <w:tcPr>
            <w:tcW w:w="3261" w:type="dxa"/>
            <w:tcBorders>
              <w:top w:val="none" w:sz="6" w:space="0" w:color="auto"/>
              <w:bottom w:val="none" w:sz="6" w:space="0" w:color="auto"/>
              <w:right w:val="none" w:sz="6" w:space="0" w:color="auto"/>
            </w:tcBorders>
          </w:tcPr>
          <w:p w14:paraId="2B268395" w14:textId="51E4468B" w:rsidR="007D2D5E" w:rsidRPr="00450E18" w:rsidRDefault="007D2D5E" w:rsidP="005060D3">
            <w:pPr>
              <w:pStyle w:val="Default"/>
              <w:rPr>
                <w:rFonts w:ascii="Arial" w:hAnsi="Arial" w:cs="Arial"/>
                <w:sz w:val="23"/>
                <w:szCs w:val="23"/>
              </w:rPr>
            </w:pPr>
            <w:proofErr w:type="spellStart"/>
            <w:r w:rsidRPr="00450E18">
              <w:rPr>
                <w:rFonts w:ascii="Arial" w:hAnsi="Arial" w:cs="Arial"/>
                <w:sz w:val="23"/>
                <w:szCs w:val="23"/>
              </w:rPr>
              <w:t>Address</w:t>
            </w:r>
            <w:proofErr w:type="spellEnd"/>
            <w:r w:rsidRPr="00450E18">
              <w:rPr>
                <w:rFonts w:ascii="Arial" w:hAnsi="Arial" w:cs="Arial"/>
                <w:sz w:val="23"/>
                <w:szCs w:val="23"/>
              </w:rPr>
              <w:t xml:space="preserve"> of </w:t>
            </w:r>
            <w:proofErr w:type="spellStart"/>
            <w:r w:rsidRPr="00450E18">
              <w:rPr>
                <w:rFonts w:ascii="Arial" w:hAnsi="Arial" w:cs="Arial"/>
                <w:sz w:val="23"/>
                <w:szCs w:val="23"/>
              </w:rPr>
              <w:t>registered</w:t>
            </w:r>
            <w:proofErr w:type="spellEnd"/>
            <w:r w:rsidRPr="00450E18">
              <w:rPr>
                <w:rFonts w:ascii="Arial" w:hAnsi="Arial" w:cs="Arial"/>
                <w:sz w:val="23"/>
                <w:szCs w:val="23"/>
              </w:rPr>
              <w:t xml:space="preserve"> office</w:t>
            </w:r>
            <w:r w:rsidR="00450E18" w:rsidRPr="00450E18">
              <w:rPr>
                <w:rFonts w:ascii="Arial" w:hAnsi="Arial" w:cs="Arial"/>
                <w:color w:val="FF0000"/>
              </w:rPr>
              <w:t>*</w:t>
            </w:r>
            <w:r w:rsidRPr="00450E18">
              <w:rPr>
                <w:rFonts w:ascii="Arial" w:hAnsi="Arial" w:cs="Arial"/>
                <w:sz w:val="23"/>
                <w:szCs w:val="23"/>
              </w:rPr>
              <w:t xml:space="preserve"> </w:t>
            </w:r>
          </w:p>
        </w:tc>
        <w:tc>
          <w:tcPr>
            <w:tcW w:w="5355" w:type="dxa"/>
            <w:tcBorders>
              <w:top w:val="none" w:sz="6" w:space="0" w:color="auto"/>
              <w:left w:val="none" w:sz="6" w:space="0" w:color="auto"/>
              <w:bottom w:val="none" w:sz="6" w:space="0" w:color="auto"/>
            </w:tcBorders>
          </w:tcPr>
          <w:p w14:paraId="7F92C4D1" w14:textId="77777777" w:rsidR="007D2D5E" w:rsidRPr="00450E18" w:rsidRDefault="007D2D5E" w:rsidP="005060D3">
            <w:pPr>
              <w:pStyle w:val="Default"/>
              <w:rPr>
                <w:rFonts w:ascii="Arial" w:hAnsi="Arial" w:cs="Arial"/>
                <w:sz w:val="28"/>
                <w:szCs w:val="28"/>
              </w:rPr>
            </w:pPr>
          </w:p>
        </w:tc>
      </w:tr>
      <w:tr w:rsidR="007D2D5E" w:rsidRPr="00450E18" w14:paraId="20F4A287" w14:textId="77777777" w:rsidTr="007D2D5E">
        <w:trPr>
          <w:trHeight w:val="132"/>
        </w:trPr>
        <w:tc>
          <w:tcPr>
            <w:tcW w:w="3261" w:type="dxa"/>
            <w:tcBorders>
              <w:top w:val="none" w:sz="6" w:space="0" w:color="auto"/>
              <w:bottom w:val="none" w:sz="6" w:space="0" w:color="auto"/>
              <w:right w:val="none" w:sz="6" w:space="0" w:color="auto"/>
            </w:tcBorders>
          </w:tcPr>
          <w:p w14:paraId="5D5D3653" w14:textId="3D732254" w:rsidR="007D2D5E" w:rsidRPr="00450E18" w:rsidRDefault="007D2D5E">
            <w:pPr>
              <w:pStyle w:val="Default"/>
              <w:rPr>
                <w:rFonts w:ascii="Arial" w:hAnsi="Arial" w:cs="Arial"/>
                <w:sz w:val="23"/>
                <w:szCs w:val="23"/>
              </w:rPr>
            </w:pPr>
            <w:r w:rsidRPr="00450E18">
              <w:rPr>
                <w:rFonts w:ascii="Arial" w:hAnsi="Arial" w:cs="Arial"/>
                <w:sz w:val="23"/>
                <w:szCs w:val="23"/>
              </w:rPr>
              <w:t>Date of registration</w:t>
            </w:r>
            <w:r w:rsidR="00450E18" w:rsidRPr="00450E18">
              <w:rPr>
                <w:rFonts w:ascii="Arial" w:hAnsi="Arial" w:cs="Arial"/>
                <w:color w:val="FF0000"/>
              </w:rPr>
              <w:t>*</w:t>
            </w:r>
            <w:r w:rsidRPr="00450E18">
              <w:rPr>
                <w:rFonts w:ascii="Arial" w:hAnsi="Arial" w:cs="Arial"/>
                <w:sz w:val="23"/>
                <w:szCs w:val="23"/>
              </w:rPr>
              <w:t xml:space="preserve"> </w:t>
            </w:r>
          </w:p>
        </w:tc>
        <w:tc>
          <w:tcPr>
            <w:tcW w:w="5355" w:type="dxa"/>
            <w:tcBorders>
              <w:top w:val="none" w:sz="6" w:space="0" w:color="auto"/>
              <w:left w:val="none" w:sz="6" w:space="0" w:color="auto"/>
              <w:bottom w:val="none" w:sz="6" w:space="0" w:color="auto"/>
            </w:tcBorders>
          </w:tcPr>
          <w:p w14:paraId="5BFA0091" w14:textId="283C9138" w:rsidR="007D2D5E" w:rsidRPr="00450E18" w:rsidRDefault="007D2D5E">
            <w:pPr>
              <w:pStyle w:val="Default"/>
              <w:rPr>
                <w:rFonts w:ascii="Arial" w:hAnsi="Arial" w:cs="Arial"/>
                <w:sz w:val="28"/>
                <w:szCs w:val="28"/>
              </w:rPr>
            </w:pPr>
            <w:r w:rsidRPr="00450E18">
              <w:rPr>
                <w:rFonts w:ascii="Arial" w:hAnsi="Arial" w:cs="Arial"/>
                <w:sz w:val="28"/>
                <w:szCs w:val="28"/>
              </w:rPr>
              <w:t xml:space="preserve"> </w:t>
            </w:r>
          </w:p>
        </w:tc>
      </w:tr>
      <w:tr w:rsidR="007D2D5E" w:rsidRPr="00450E18" w14:paraId="1085D819" w14:textId="77777777" w:rsidTr="007D2D5E">
        <w:trPr>
          <w:trHeight w:val="247"/>
        </w:trPr>
        <w:tc>
          <w:tcPr>
            <w:tcW w:w="3261" w:type="dxa"/>
            <w:tcBorders>
              <w:top w:val="none" w:sz="6" w:space="0" w:color="auto"/>
              <w:bottom w:val="none" w:sz="6" w:space="0" w:color="auto"/>
              <w:right w:val="none" w:sz="6" w:space="0" w:color="auto"/>
            </w:tcBorders>
          </w:tcPr>
          <w:p w14:paraId="640BE570" w14:textId="04F8D692" w:rsidR="007D2D5E" w:rsidRPr="00450E18" w:rsidRDefault="007D2D5E">
            <w:pPr>
              <w:pStyle w:val="Default"/>
              <w:rPr>
                <w:rFonts w:ascii="Arial" w:hAnsi="Arial" w:cs="Arial"/>
                <w:sz w:val="23"/>
                <w:szCs w:val="23"/>
              </w:rPr>
            </w:pPr>
            <w:r w:rsidRPr="00450E18">
              <w:rPr>
                <w:rFonts w:ascii="Arial" w:hAnsi="Arial" w:cs="Arial"/>
                <w:sz w:val="23"/>
                <w:szCs w:val="23"/>
              </w:rPr>
              <w:t>Country of registration</w:t>
            </w:r>
            <w:r w:rsidR="00450E18" w:rsidRPr="00450E18">
              <w:rPr>
                <w:rFonts w:ascii="Arial" w:hAnsi="Arial" w:cs="Arial"/>
                <w:color w:val="FF0000"/>
              </w:rPr>
              <w:t>*</w:t>
            </w:r>
            <w:r w:rsidRPr="00450E18">
              <w:rPr>
                <w:rFonts w:ascii="Arial" w:hAnsi="Arial" w:cs="Arial"/>
                <w:sz w:val="23"/>
                <w:szCs w:val="23"/>
              </w:rPr>
              <w:t xml:space="preserve"> </w:t>
            </w:r>
          </w:p>
        </w:tc>
        <w:tc>
          <w:tcPr>
            <w:tcW w:w="5355" w:type="dxa"/>
            <w:tcBorders>
              <w:top w:val="none" w:sz="6" w:space="0" w:color="auto"/>
              <w:left w:val="none" w:sz="6" w:space="0" w:color="auto"/>
              <w:bottom w:val="none" w:sz="6" w:space="0" w:color="auto"/>
            </w:tcBorders>
          </w:tcPr>
          <w:p w14:paraId="376DF612" w14:textId="48E3F00E" w:rsidR="007D2D5E" w:rsidRPr="00450E18" w:rsidRDefault="007D2D5E">
            <w:pPr>
              <w:pStyle w:val="Default"/>
              <w:rPr>
                <w:rFonts w:ascii="Arial" w:hAnsi="Arial" w:cs="Arial"/>
                <w:sz w:val="28"/>
                <w:szCs w:val="28"/>
              </w:rPr>
            </w:pPr>
          </w:p>
        </w:tc>
      </w:tr>
      <w:tr w:rsidR="007D2D5E" w:rsidRPr="00450E18" w14:paraId="5D1D2618" w14:textId="77777777" w:rsidTr="007D2D5E">
        <w:trPr>
          <w:trHeight w:val="132"/>
        </w:trPr>
        <w:tc>
          <w:tcPr>
            <w:tcW w:w="3261" w:type="dxa"/>
            <w:tcBorders>
              <w:top w:val="none" w:sz="6" w:space="0" w:color="auto"/>
              <w:bottom w:val="none" w:sz="6" w:space="0" w:color="auto"/>
              <w:right w:val="none" w:sz="6" w:space="0" w:color="auto"/>
            </w:tcBorders>
          </w:tcPr>
          <w:p w14:paraId="79BFFC76" w14:textId="594C61A6" w:rsidR="007D2D5E" w:rsidRPr="00450E18" w:rsidRDefault="007D2D5E">
            <w:pPr>
              <w:pStyle w:val="Default"/>
              <w:rPr>
                <w:rFonts w:ascii="Arial" w:hAnsi="Arial" w:cs="Arial"/>
                <w:sz w:val="23"/>
                <w:szCs w:val="23"/>
              </w:rPr>
            </w:pPr>
            <w:r w:rsidRPr="00450E18">
              <w:rPr>
                <w:rFonts w:ascii="Arial" w:hAnsi="Arial" w:cs="Arial"/>
                <w:sz w:val="23"/>
                <w:szCs w:val="23"/>
              </w:rPr>
              <w:t xml:space="preserve">Registration </w:t>
            </w:r>
            <w:proofErr w:type="spellStart"/>
            <w:r w:rsidRPr="00450E18">
              <w:rPr>
                <w:rFonts w:ascii="Arial" w:hAnsi="Arial" w:cs="Arial"/>
                <w:sz w:val="23"/>
                <w:szCs w:val="23"/>
              </w:rPr>
              <w:t>number</w:t>
            </w:r>
            <w:proofErr w:type="spellEnd"/>
            <w:r w:rsidR="00450E18" w:rsidRPr="00450E18">
              <w:rPr>
                <w:rFonts w:ascii="Arial" w:hAnsi="Arial" w:cs="Arial"/>
                <w:color w:val="FF0000"/>
              </w:rPr>
              <w:t>*</w:t>
            </w:r>
            <w:r w:rsidRPr="00450E18">
              <w:rPr>
                <w:rFonts w:ascii="Arial" w:hAnsi="Arial" w:cs="Arial"/>
                <w:sz w:val="23"/>
                <w:szCs w:val="23"/>
              </w:rPr>
              <w:t xml:space="preserve"> </w:t>
            </w:r>
          </w:p>
        </w:tc>
        <w:tc>
          <w:tcPr>
            <w:tcW w:w="5355" w:type="dxa"/>
            <w:tcBorders>
              <w:top w:val="none" w:sz="6" w:space="0" w:color="auto"/>
              <w:left w:val="none" w:sz="6" w:space="0" w:color="auto"/>
              <w:bottom w:val="none" w:sz="6" w:space="0" w:color="auto"/>
            </w:tcBorders>
          </w:tcPr>
          <w:p w14:paraId="554542B6" w14:textId="72D8892A" w:rsidR="007D2D5E" w:rsidRPr="00450E18" w:rsidRDefault="007D2D5E">
            <w:pPr>
              <w:pStyle w:val="Default"/>
              <w:rPr>
                <w:rFonts w:ascii="Arial" w:hAnsi="Arial" w:cs="Arial"/>
                <w:sz w:val="28"/>
                <w:szCs w:val="28"/>
              </w:rPr>
            </w:pPr>
            <w:r w:rsidRPr="00450E18">
              <w:rPr>
                <w:rFonts w:ascii="Arial" w:hAnsi="Arial" w:cs="Arial"/>
                <w:sz w:val="28"/>
                <w:szCs w:val="28"/>
              </w:rPr>
              <w:t xml:space="preserve"> </w:t>
            </w:r>
          </w:p>
        </w:tc>
      </w:tr>
      <w:tr w:rsidR="007D2D5E" w:rsidRPr="00450E18" w14:paraId="5B3FE63B" w14:textId="77777777" w:rsidTr="007D2D5E">
        <w:trPr>
          <w:trHeight w:val="132"/>
        </w:trPr>
        <w:tc>
          <w:tcPr>
            <w:tcW w:w="3261" w:type="dxa"/>
            <w:tcBorders>
              <w:top w:val="none" w:sz="6" w:space="0" w:color="auto"/>
              <w:bottom w:val="none" w:sz="6" w:space="0" w:color="auto"/>
              <w:right w:val="none" w:sz="6" w:space="0" w:color="auto"/>
            </w:tcBorders>
          </w:tcPr>
          <w:p w14:paraId="424B48BA" w14:textId="624B0980" w:rsidR="007D2D5E" w:rsidRPr="00450E18" w:rsidRDefault="007D2D5E">
            <w:pPr>
              <w:pStyle w:val="Default"/>
              <w:rPr>
                <w:rFonts w:ascii="Arial" w:hAnsi="Arial" w:cs="Arial"/>
                <w:sz w:val="23"/>
                <w:szCs w:val="23"/>
              </w:rPr>
            </w:pPr>
            <w:r w:rsidRPr="00450E18">
              <w:rPr>
                <w:rFonts w:ascii="Arial" w:hAnsi="Arial" w:cs="Arial"/>
                <w:sz w:val="23"/>
                <w:szCs w:val="23"/>
              </w:rPr>
              <w:t xml:space="preserve">VAT </w:t>
            </w:r>
            <w:proofErr w:type="spellStart"/>
            <w:r w:rsidRPr="00450E18">
              <w:rPr>
                <w:rFonts w:ascii="Arial" w:hAnsi="Arial" w:cs="Arial"/>
                <w:sz w:val="23"/>
                <w:szCs w:val="23"/>
              </w:rPr>
              <w:t>number</w:t>
            </w:r>
            <w:proofErr w:type="spellEnd"/>
            <w:r w:rsidR="00450E18" w:rsidRPr="00450E18">
              <w:rPr>
                <w:rFonts w:ascii="Arial" w:hAnsi="Arial" w:cs="Arial"/>
                <w:color w:val="FF0000"/>
              </w:rPr>
              <w:t>*</w:t>
            </w:r>
            <w:r w:rsidRPr="00450E18">
              <w:rPr>
                <w:rFonts w:ascii="Arial" w:hAnsi="Arial" w:cs="Arial"/>
                <w:sz w:val="23"/>
                <w:szCs w:val="23"/>
              </w:rPr>
              <w:t xml:space="preserve"> </w:t>
            </w:r>
          </w:p>
        </w:tc>
        <w:tc>
          <w:tcPr>
            <w:tcW w:w="5355" w:type="dxa"/>
            <w:tcBorders>
              <w:top w:val="none" w:sz="6" w:space="0" w:color="auto"/>
              <w:left w:val="none" w:sz="6" w:space="0" w:color="auto"/>
              <w:bottom w:val="none" w:sz="6" w:space="0" w:color="auto"/>
            </w:tcBorders>
          </w:tcPr>
          <w:p w14:paraId="5D31D186" w14:textId="6C1B6EAF" w:rsidR="007D2D5E" w:rsidRPr="00450E18" w:rsidRDefault="007D2D5E">
            <w:pPr>
              <w:pStyle w:val="Default"/>
              <w:rPr>
                <w:rFonts w:ascii="Arial" w:hAnsi="Arial" w:cs="Arial"/>
                <w:sz w:val="28"/>
                <w:szCs w:val="28"/>
              </w:rPr>
            </w:pPr>
            <w:r w:rsidRPr="00450E18">
              <w:rPr>
                <w:rFonts w:ascii="Arial" w:hAnsi="Arial" w:cs="Arial"/>
                <w:sz w:val="28"/>
                <w:szCs w:val="28"/>
              </w:rPr>
              <w:t xml:space="preserve"> </w:t>
            </w:r>
          </w:p>
        </w:tc>
      </w:tr>
      <w:tr w:rsidR="007D2D5E" w:rsidRPr="00450E18" w14:paraId="5FE32406" w14:textId="77777777" w:rsidTr="007D2D5E">
        <w:trPr>
          <w:trHeight w:val="132"/>
        </w:trPr>
        <w:tc>
          <w:tcPr>
            <w:tcW w:w="3261" w:type="dxa"/>
            <w:tcBorders>
              <w:top w:val="none" w:sz="6" w:space="0" w:color="auto"/>
              <w:bottom w:val="none" w:sz="6" w:space="0" w:color="auto"/>
              <w:right w:val="none" w:sz="6" w:space="0" w:color="auto"/>
            </w:tcBorders>
          </w:tcPr>
          <w:p w14:paraId="2225366E" w14:textId="73B8586D" w:rsidR="007D2D5E" w:rsidRPr="00450E18" w:rsidRDefault="007D2D5E">
            <w:pPr>
              <w:pStyle w:val="Default"/>
              <w:rPr>
                <w:rFonts w:ascii="Arial" w:hAnsi="Arial" w:cs="Arial"/>
                <w:sz w:val="23"/>
                <w:szCs w:val="23"/>
              </w:rPr>
            </w:pPr>
            <w:r w:rsidRPr="00450E18">
              <w:rPr>
                <w:rFonts w:ascii="Arial" w:hAnsi="Arial" w:cs="Arial"/>
                <w:sz w:val="23"/>
                <w:szCs w:val="23"/>
              </w:rPr>
              <w:t>URL</w:t>
            </w:r>
            <w:r w:rsidR="00450E18" w:rsidRPr="00450E18">
              <w:rPr>
                <w:rFonts w:ascii="Arial" w:hAnsi="Arial" w:cs="Arial"/>
                <w:color w:val="FF0000"/>
              </w:rPr>
              <w:t>*</w:t>
            </w:r>
          </w:p>
        </w:tc>
        <w:tc>
          <w:tcPr>
            <w:tcW w:w="5355" w:type="dxa"/>
            <w:tcBorders>
              <w:top w:val="none" w:sz="6" w:space="0" w:color="auto"/>
              <w:left w:val="none" w:sz="6" w:space="0" w:color="auto"/>
              <w:bottom w:val="none" w:sz="6" w:space="0" w:color="auto"/>
            </w:tcBorders>
          </w:tcPr>
          <w:p w14:paraId="08A5E8DD" w14:textId="77777777" w:rsidR="007D2D5E" w:rsidRPr="00450E18" w:rsidRDefault="007D2D5E">
            <w:pPr>
              <w:pStyle w:val="Default"/>
              <w:rPr>
                <w:rFonts w:ascii="Arial" w:hAnsi="Arial" w:cs="Arial"/>
                <w:sz w:val="28"/>
                <w:szCs w:val="28"/>
              </w:rPr>
            </w:pPr>
          </w:p>
        </w:tc>
      </w:tr>
    </w:tbl>
    <w:p w14:paraId="7E827FAD" w14:textId="77777777" w:rsidR="00450E18" w:rsidRPr="00450E18" w:rsidRDefault="00450E18" w:rsidP="00450E18">
      <w:pPr>
        <w:pStyle w:val="Default"/>
        <w:rPr>
          <w:rFonts w:ascii="Arial" w:hAnsi="Arial" w:cs="Arial"/>
        </w:rPr>
      </w:pP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9"/>
        <w:gridCol w:w="5528"/>
      </w:tblGrid>
      <w:tr w:rsidR="00450E18" w:rsidRPr="00450E18" w14:paraId="462E96B7" w14:textId="77777777" w:rsidTr="00450E18">
        <w:trPr>
          <w:trHeight w:val="247"/>
        </w:trPr>
        <w:tc>
          <w:tcPr>
            <w:tcW w:w="8647" w:type="dxa"/>
            <w:gridSpan w:val="2"/>
            <w:tcBorders>
              <w:top w:val="none" w:sz="6" w:space="0" w:color="auto"/>
              <w:bottom w:val="none" w:sz="6" w:space="0" w:color="auto"/>
            </w:tcBorders>
          </w:tcPr>
          <w:p w14:paraId="6F6910F2" w14:textId="5006144F" w:rsidR="00450E18" w:rsidRPr="00450E18" w:rsidRDefault="00450E18">
            <w:pPr>
              <w:pStyle w:val="Default"/>
              <w:rPr>
                <w:rFonts w:ascii="Arial" w:hAnsi="Arial" w:cs="Arial"/>
                <w:sz w:val="13"/>
                <w:szCs w:val="13"/>
                <w:lang w:val="en-US"/>
              </w:rPr>
            </w:pPr>
            <w:r w:rsidRPr="00450E18">
              <w:rPr>
                <w:rFonts w:ascii="Arial" w:hAnsi="Arial" w:cs="Arial"/>
                <w:lang w:val="en-US"/>
              </w:rPr>
              <w:t xml:space="preserve"> </w:t>
            </w:r>
            <w:r w:rsidRPr="00450E18">
              <w:rPr>
                <w:rFonts w:ascii="Arial" w:hAnsi="Arial" w:cs="Arial"/>
                <w:sz w:val="23"/>
                <w:szCs w:val="23"/>
                <w:lang w:val="en-US"/>
              </w:rPr>
              <w:t>AUTHORISED REPRESENTATIVE(S)</w:t>
            </w:r>
            <w:r w:rsidRPr="00450E18">
              <w:rPr>
                <w:rFonts w:ascii="Arial" w:hAnsi="Arial" w:cs="Arial"/>
                <w:color w:val="FF0000"/>
              </w:rPr>
              <w:t xml:space="preserve"> *</w:t>
            </w:r>
            <w:r w:rsidRPr="00450E18">
              <w:rPr>
                <w:rFonts w:ascii="Arial" w:hAnsi="Arial" w:cs="Arial"/>
                <w:sz w:val="13"/>
                <w:szCs w:val="13"/>
                <w:lang w:val="en-US"/>
              </w:rPr>
              <w:t xml:space="preserve"> </w:t>
            </w:r>
          </w:p>
          <w:p w14:paraId="2CBC12EB" w14:textId="16C07E05" w:rsidR="00450E18" w:rsidRPr="00450E18" w:rsidRDefault="00450E18">
            <w:pPr>
              <w:pStyle w:val="Default"/>
              <w:rPr>
                <w:rFonts w:ascii="Arial" w:hAnsi="Arial" w:cs="Arial"/>
                <w:sz w:val="23"/>
                <w:szCs w:val="23"/>
                <w:lang w:val="en-US"/>
              </w:rPr>
            </w:pPr>
          </w:p>
        </w:tc>
      </w:tr>
      <w:tr w:rsidR="00450E18" w:rsidRPr="00450E18" w14:paraId="5BCC76D5" w14:textId="77777777" w:rsidTr="00450E18">
        <w:trPr>
          <w:trHeight w:val="109"/>
        </w:trPr>
        <w:tc>
          <w:tcPr>
            <w:tcW w:w="8647" w:type="dxa"/>
            <w:gridSpan w:val="2"/>
            <w:tcBorders>
              <w:top w:val="none" w:sz="6" w:space="0" w:color="auto"/>
              <w:bottom w:val="none" w:sz="6" w:space="0" w:color="auto"/>
            </w:tcBorders>
          </w:tcPr>
          <w:p w14:paraId="0458C00D" w14:textId="77777777" w:rsidR="00450E18" w:rsidRPr="00450E18" w:rsidRDefault="00450E18">
            <w:pPr>
              <w:pStyle w:val="Default"/>
              <w:rPr>
                <w:rFonts w:ascii="Arial" w:hAnsi="Arial" w:cs="Arial"/>
                <w:sz w:val="23"/>
                <w:szCs w:val="23"/>
              </w:rPr>
            </w:pPr>
            <w:r w:rsidRPr="00450E18">
              <w:rPr>
                <w:rFonts w:ascii="Arial" w:hAnsi="Arial" w:cs="Arial"/>
                <w:sz w:val="23"/>
                <w:szCs w:val="23"/>
              </w:rPr>
              <w:t xml:space="preserve">CONTACT PERSON </w:t>
            </w:r>
          </w:p>
        </w:tc>
      </w:tr>
      <w:tr w:rsidR="00450E18" w:rsidRPr="00450E18" w14:paraId="1BC7AA8C" w14:textId="77777777" w:rsidTr="00450E18">
        <w:trPr>
          <w:trHeight w:val="132"/>
        </w:trPr>
        <w:tc>
          <w:tcPr>
            <w:tcW w:w="3119" w:type="dxa"/>
            <w:tcBorders>
              <w:top w:val="none" w:sz="6" w:space="0" w:color="auto"/>
              <w:bottom w:val="none" w:sz="6" w:space="0" w:color="auto"/>
              <w:right w:val="none" w:sz="6" w:space="0" w:color="auto"/>
            </w:tcBorders>
          </w:tcPr>
          <w:p w14:paraId="6E751E4B" w14:textId="47609060" w:rsidR="00450E18" w:rsidRPr="00450E18" w:rsidRDefault="00450E18">
            <w:pPr>
              <w:pStyle w:val="Default"/>
              <w:rPr>
                <w:rFonts w:ascii="Arial" w:hAnsi="Arial" w:cs="Arial"/>
                <w:sz w:val="23"/>
                <w:szCs w:val="23"/>
              </w:rPr>
            </w:pPr>
            <w:proofErr w:type="spellStart"/>
            <w:r>
              <w:rPr>
                <w:rFonts w:ascii="Arial" w:hAnsi="Arial" w:cs="Arial"/>
                <w:sz w:val="23"/>
                <w:szCs w:val="23"/>
              </w:rPr>
              <w:t>Title</w:t>
            </w:r>
            <w:proofErr w:type="spellEnd"/>
          </w:p>
        </w:tc>
        <w:tc>
          <w:tcPr>
            <w:tcW w:w="5528" w:type="dxa"/>
            <w:tcBorders>
              <w:top w:val="none" w:sz="6" w:space="0" w:color="auto"/>
              <w:left w:val="none" w:sz="6" w:space="0" w:color="auto"/>
              <w:bottom w:val="none" w:sz="6" w:space="0" w:color="auto"/>
            </w:tcBorders>
          </w:tcPr>
          <w:p w14:paraId="1E180D6C" w14:textId="77777777" w:rsidR="00450E18" w:rsidRPr="00450E18" w:rsidRDefault="00450E18">
            <w:pPr>
              <w:pStyle w:val="Default"/>
              <w:rPr>
                <w:rFonts w:ascii="Arial" w:hAnsi="Arial" w:cs="Arial"/>
                <w:sz w:val="28"/>
                <w:szCs w:val="28"/>
              </w:rPr>
            </w:pPr>
          </w:p>
        </w:tc>
      </w:tr>
      <w:tr w:rsidR="00450E18" w:rsidRPr="00450E18" w14:paraId="4D399F9C" w14:textId="77777777" w:rsidTr="00450E18">
        <w:trPr>
          <w:trHeight w:val="132"/>
        </w:trPr>
        <w:tc>
          <w:tcPr>
            <w:tcW w:w="3119" w:type="dxa"/>
            <w:tcBorders>
              <w:top w:val="none" w:sz="6" w:space="0" w:color="auto"/>
              <w:bottom w:val="none" w:sz="6" w:space="0" w:color="auto"/>
              <w:right w:val="none" w:sz="6" w:space="0" w:color="auto"/>
            </w:tcBorders>
          </w:tcPr>
          <w:p w14:paraId="4DF7A77D" w14:textId="14460D58" w:rsidR="00450E18" w:rsidRPr="00450E18" w:rsidRDefault="00450E18">
            <w:pPr>
              <w:pStyle w:val="Default"/>
              <w:rPr>
                <w:rFonts w:ascii="Arial" w:hAnsi="Arial" w:cs="Arial"/>
                <w:sz w:val="23"/>
                <w:szCs w:val="23"/>
              </w:rPr>
            </w:pPr>
            <w:r w:rsidRPr="00450E18">
              <w:rPr>
                <w:rFonts w:ascii="Arial" w:hAnsi="Arial" w:cs="Arial"/>
                <w:sz w:val="23"/>
                <w:szCs w:val="23"/>
              </w:rPr>
              <w:t>Name</w:t>
            </w:r>
            <w:r w:rsidRPr="00450E18">
              <w:rPr>
                <w:rFonts w:ascii="Arial" w:hAnsi="Arial" w:cs="Arial"/>
                <w:color w:val="FF0000"/>
              </w:rPr>
              <w:t>*</w:t>
            </w:r>
            <w:r w:rsidRPr="00450E18">
              <w:rPr>
                <w:rFonts w:ascii="Arial" w:hAnsi="Arial" w:cs="Arial"/>
                <w:sz w:val="23"/>
                <w:szCs w:val="23"/>
              </w:rPr>
              <w:t xml:space="preserve"> </w:t>
            </w:r>
          </w:p>
        </w:tc>
        <w:tc>
          <w:tcPr>
            <w:tcW w:w="5528" w:type="dxa"/>
            <w:tcBorders>
              <w:top w:val="none" w:sz="6" w:space="0" w:color="auto"/>
              <w:left w:val="none" w:sz="6" w:space="0" w:color="auto"/>
              <w:bottom w:val="none" w:sz="6" w:space="0" w:color="auto"/>
            </w:tcBorders>
          </w:tcPr>
          <w:p w14:paraId="30E145A5" w14:textId="36DB2635" w:rsidR="00450E18" w:rsidRPr="00450E18" w:rsidRDefault="00450E18">
            <w:pPr>
              <w:pStyle w:val="Default"/>
              <w:rPr>
                <w:rFonts w:ascii="Arial" w:hAnsi="Arial" w:cs="Arial"/>
                <w:sz w:val="28"/>
                <w:szCs w:val="28"/>
              </w:rPr>
            </w:pPr>
          </w:p>
        </w:tc>
      </w:tr>
      <w:tr w:rsidR="00450E18" w:rsidRPr="00450E18" w14:paraId="2E501584" w14:textId="77777777" w:rsidTr="00450E18">
        <w:trPr>
          <w:trHeight w:val="132"/>
        </w:trPr>
        <w:tc>
          <w:tcPr>
            <w:tcW w:w="3119" w:type="dxa"/>
            <w:tcBorders>
              <w:top w:val="none" w:sz="6" w:space="0" w:color="auto"/>
              <w:bottom w:val="none" w:sz="6" w:space="0" w:color="auto"/>
              <w:right w:val="none" w:sz="6" w:space="0" w:color="auto"/>
            </w:tcBorders>
          </w:tcPr>
          <w:p w14:paraId="36AD0741" w14:textId="5E7A98FF" w:rsidR="00450E18" w:rsidRPr="00450E18" w:rsidRDefault="00450E18">
            <w:pPr>
              <w:pStyle w:val="Default"/>
              <w:rPr>
                <w:rFonts w:ascii="Arial" w:hAnsi="Arial" w:cs="Arial"/>
                <w:sz w:val="23"/>
                <w:szCs w:val="23"/>
              </w:rPr>
            </w:pPr>
            <w:proofErr w:type="spellStart"/>
            <w:r w:rsidRPr="00450E18">
              <w:rPr>
                <w:rFonts w:ascii="Arial" w:hAnsi="Arial" w:cs="Arial"/>
                <w:sz w:val="23"/>
                <w:szCs w:val="23"/>
              </w:rPr>
              <w:t>Forename</w:t>
            </w:r>
            <w:proofErr w:type="spellEnd"/>
            <w:r w:rsidRPr="00450E18">
              <w:rPr>
                <w:rFonts w:ascii="Arial" w:hAnsi="Arial" w:cs="Arial"/>
                <w:color w:val="FF0000"/>
              </w:rPr>
              <w:t>*</w:t>
            </w:r>
            <w:r w:rsidRPr="00450E18">
              <w:rPr>
                <w:rFonts w:ascii="Arial" w:hAnsi="Arial" w:cs="Arial"/>
                <w:sz w:val="23"/>
                <w:szCs w:val="23"/>
              </w:rPr>
              <w:t xml:space="preserve"> </w:t>
            </w:r>
          </w:p>
        </w:tc>
        <w:tc>
          <w:tcPr>
            <w:tcW w:w="5528" w:type="dxa"/>
            <w:tcBorders>
              <w:top w:val="none" w:sz="6" w:space="0" w:color="auto"/>
              <w:left w:val="none" w:sz="6" w:space="0" w:color="auto"/>
              <w:bottom w:val="none" w:sz="6" w:space="0" w:color="auto"/>
            </w:tcBorders>
          </w:tcPr>
          <w:p w14:paraId="26FC0B74" w14:textId="3859FB06" w:rsidR="00450E18" w:rsidRPr="00450E18" w:rsidRDefault="00450E18">
            <w:pPr>
              <w:pStyle w:val="Default"/>
              <w:rPr>
                <w:rFonts w:ascii="Arial" w:hAnsi="Arial" w:cs="Arial"/>
                <w:sz w:val="28"/>
                <w:szCs w:val="28"/>
              </w:rPr>
            </w:pPr>
            <w:r w:rsidRPr="00450E18">
              <w:rPr>
                <w:rFonts w:ascii="Arial" w:hAnsi="Arial" w:cs="Arial"/>
                <w:sz w:val="28"/>
                <w:szCs w:val="28"/>
              </w:rPr>
              <w:t xml:space="preserve"> </w:t>
            </w:r>
          </w:p>
        </w:tc>
      </w:tr>
      <w:tr w:rsidR="00450E18" w:rsidRPr="00450E18" w14:paraId="5BA6D51E" w14:textId="77777777" w:rsidTr="00450E18">
        <w:trPr>
          <w:trHeight w:val="132"/>
        </w:trPr>
        <w:tc>
          <w:tcPr>
            <w:tcW w:w="3119" w:type="dxa"/>
            <w:tcBorders>
              <w:top w:val="none" w:sz="6" w:space="0" w:color="auto"/>
              <w:bottom w:val="none" w:sz="6" w:space="0" w:color="auto"/>
              <w:right w:val="none" w:sz="6" w:space="0" w:color="auto"/>
            </w:tcBorders>
          </w:tcPr>
          <w:p w14:paraId="51564185" w14:textId="204C590A" w:rsidR="00450E18" w:rsidRPr="00450E18" w:rsidRDefault="00450E18">
            <w:pPr>
              <w:pStyle w:val="Default"/>
              <w:rPr>
                <w:rFonts w:ascii="Arial" w:hAnsi="Arial" w:cs="Arial"/>
                <w:sz w:val="23"/>
                <w:szCs w:val="23"/>
              </w:rPr>
            </w:pPr>
            <w:r w:rsidRPr="00450E18">
              <w:rPr>
                <w:rFonts w:ascii="Arial" w:hAnsi="Arial" w:cs="Arial"/>
                <w:sz w:val="23"/>
                <w:szCs w:val="23"/>
              </w:rPr>
              <w:t>Position</w:t>
            </w:r>
            <w:r w:rsidRPr="00450E18">
              <w:rPr>
                <w:rFonts w:ascii="Arial" w:hAnsi="Arial" w:cs="Arial"/>
                <w:color w:val="FF0000"/>
              </w:rPr>
              <w:t>*</w:t>
            </w:r>
            <w:r w:rsidRPr="00450E18">
              <w:rPr>
                <w:rFonts w:ascii="Arial" w:hAnsi="Arial" w:cs="Arial"/>
                <w:sz w:val="23"/>
                <w:szCs w:val="23"/>
              </w:rPr>
              <w:t xml:space="preserve"> </w:t>
            </w:r>
          </w:p>
        </w:tc>
        <w:tc>
          <w:tcPr>
            <w:tcW w:w="5528" w:type="dxa"/>
            <w:tcBorders>
              <w:top w:val="none" w:sz="6" w:space="0" w:color="auto"/>
              <w:left w:val="none" w:sz="6" w:space="0" w:color="auto"/>
              <w:bottom w:val="none" w:sz="6" w:space="0" w:color="auto"/>
            </w:tcBorders>
          </w:tcPr>
          <w:p w14:paraId="751C599D" w14:textId="5635F447" w:rsidR="00450E18" w:rsidRPr="00450E18" w:rsidRDefault="00450E18">
            <w:pPr>
              <w:pStyle w:val="Default"/>
              <w:rPr>
                <w:rFonts w:ascii="Arial" w:hAnsi="Arial" w:cs="Arial"/>
                <w:sz w:val="28"/>
                <w:szCs w:val="28"/>
              </w:rPr>
            </w:pPr>
            <w:r w:rsidRPr="00450E18">
              <w:rPr>
                <w:rFonts w:ascii="Arial" w:hAnsi="Arial" w:cs="Arial"/>
                <w:sz w:val="28"/>
                <w:szCs w:val="28"/>
              </w:rPr>
              <w:t xml:space="preserve"> </w:t>
            </w:r>
          </w:p>
        </w:tc>
      </w:tr>
      <w:tr w:rsidR="00450E18" w:rsidRPr="00450E18" w14:paraId="25746D88" w14:textId="77777777" w:rsidTr="00450E18">
        <w:trPr>
          <w:trHeight w:val="132"/>
        </w:trPr>
        <w:tc>
          <w:tcPr>
            <w:tcW w:w="3119" w:type="dxa"/>
            <w:tcBorders>
              <w:top w:val="none" w:sz="6" w:space="0" w:color="auto"/>
              <w:bottom w:val="none" w:sz="6" w:space="0" w:color="auto"/>
              <w:right w:val="none" w:sz="6" w:space="0" w:color="auto"/>
            </w:tcBorders>
          </w:tcPr>
          <w:p w14:paraId="2A4ACE1F" w14:textId="2C00856A" w:rsidR="00450E18" w:rsidRPr="00450E18" w:rsidRDefault="00450E18">
            <w:pPr>
              <w:pStyle w:val="Default"/>
              <w:rPr>
                <w:rFonts w:ascii="Arial" w:hAnsi="Arial" w:cs="Arial"/>
                <w:sz w:val="23"/>
                <w:szCs w:val="23"/>
              </w:rPr>
            </w:pPr>
            <w:proofErr w:type="spellStart"/>
            <w:r w:rsidRPr="00450E18">
              <w:rPr>
                <w:rFonts w:ascii="Arial" w:hAnsi="Arial" w:cs="Arial"/>
                <w:sz w:val="23"/>
                <w:szCs w:val="23"/>
              </w:rPr>
              <w:t>Telephone</w:t>
            </w:r>
            <w:proofErr w:type="spellEnd"/>
            <w:r w:rsidRPr="00450E18">
              <w:rPr>
                <w:rFonts w:ascii="Arial" w:hAnsi="Arial" w:cs="Arial"/>
                <w:color w:val="FF0000"/>
              </w:rPr>
              <w:t>*</w:t>
            </w:r>
            <w:r w:rsidRPr="00450E18">
              <w:rPr>
                <w:rFonts w:ascii="Arial" w:hAnsi="Arial" w:cs="Arial"/>
                <w:sz w:val="23"/>
                <w:szCs w:val="23"/>
              </w:rPr>
              <w:t xml:space="preserve"> </w:t>
            </w:r>
          </w:p>
        </w:tc>
        <w:tc>
          <w:tcPr>
            <w:tcW w:w="5528" w:type="dxa"/>
            <w:tcBorders>
              <w:top w:val="none" w:sz="6" w:space="0" w:color="auto"/>
              <w:left w:val="none" w:sz="6" w:space="0" w:color="auto"/>
              <w:bottom w:val="none" w:sz="6" w:space="0" w:color="auto"/>
            </w:tcBorders>
          </w:tcPr>
          <w:p w14:paraId="12D23629" w14:textId="6A4E4ECD" w:rsidR="00450E18" w:rsidRPr="00450E18" w:rsidRDefault="00450E18">
            <w:pPr>
              <w:pStyle w:val="Default"/>
              <w:rPr>
                <w:rFonts w:ascii="Arial" w:hAnsi="Arial" w:cs="Arial"/>
                <w:sz w:val="28"/>
                <w:szCs w:val="28"/>
              </w:rPr>
            </w:pPr>
            <w:r w:rsidRPr="00450E18">
              <w:rPr>
                <w:rFonts w:ascii="Arial" w:hAnsi="Arial" w:cs="Arial"/>
                <w:sz w:val="28"/>
                <w:szCs w:val="28"/>
              </w:rPr>
              <w:t xml:space="preserve"> </w:t>
            </w:r>
          </w:p>
        </w:tc>
      </w:tr>
      <w:tr w:rsidR="00450E18" w:rsidRPr="00450E18" w14:paraId="33D0E1E3" w14:textId="77777777" w:rsidTr="00450E18">
        <w:trPr>
          <w:trHeight w:val="132"/>
        </w:trPr>
        <w:tc>
          <w:tcPr>
            <w:tcW w:w="3119" w:type="dxa"/>
            <w:tcBorders>
              <w:top w:val="none" w:sz="6" w:space="0" w:color="auto"/>
              <w:bottom w:val="none" w:sz="6" w:space="0" w:color="auto"/>
              <w:right w:val="none" w:sz="6" w:space="0" w:color="auto"/>
            </w:tcBorders>
          </w:tcPr>
          <w:p w14:paraId="0D0DCB9C" w14:textId="2B0AF080" w:rsidR="00450E18" w:rsidRPr="00450E18" w:rsidRDefault="00450E18">
            <w:pPr>
              <w:pStyle w:val="Default"/>
              <w:rPr>
                <w:rFonts w:ascii="Arial" w:hAnsi="Arial" w:cs="Arial"/>
                <w:sz w:val="23"/>
                <w:szCs w:val="23"/>
              </w:rPr>
            </w:pPr>
            <w:proofErr w:type="gramStart"/>
            <w:r w:rsidRPr="00450E18">
              <w:rPr>
                <w:rFonts w:ascii="Arial" w:hAnsi="Arial" w:cs="Arial"/>
                <w:sz w:val="23"/>
                <w:szCs w:val="23"/>
              </w:rPr>
              <w:t>Email</w:t>
            </w:r>
            <w:proofErr w:type="gramEnd"/>
            <w:r w:rsidRPr="00450E18">
              <w:rPr>
                <w:rFonts w:ascii="Arial" w:hAnsi="Arial" w:cs="Arial"/>
                <w:color w:val="FF0000"/>
              </w:rPr>
              <w:t>*</w:t>
            </w:r>
            <w:r w:rsidRPr="00450E18">
              <w:rPr>
                <w:rFonts w:ascii="Arial" w:hAnsi="Arial" w:cs="Arial"/>
                <w:sz w:val="23"/>
                <w:szCs w:val="23"/>
              </w:rPr>
              <w:t xml:space="preserve"> </w:t>
            </w:r>
          </w:p>
        </w:tc>
        <w:tc>
          <w:tcPr>
            <w:tcW w:w="5528" w:type="dxa"/>
            <w:tcBorders>
              <w:top w:val="none" w:sz="6" w:space="0" w:color="auto"/>
              <w:left w:val="none" w:sz="6" w:space="0" w:color="auto"/>
              <w:bottom w:val="none" w:sz="6" w:space="0" w:color="auto"/>
            </w:tcBorders>
          </w:tcPr>
          <w:p w14:paraId="6548C595" w14:textId="59321125" w:rsidR="00450E18" w:rsidRPr="00450E18" w:rsidRDefault="00450E18">
            <w:pPr>
              <w:pStyle w:val="Default"/>
              <w:rPr>
                <w:rFonts w:ascii="Arial" w:hAnsi="Arial" w:cs="Arial"/>
                <w:color w:val="0462C1"/>
                <w:sz w:val="28"/>
                <w:szCs w:val="28"/>
              </w:rPr>
            </w:pPr>
          </w:p>
        </w:tc>
      </w:tr>
      <w:tr w:rsidR="00450E18" w:rsidRPr="00450E18" w14:paraId="3EA551D0" w14:textId="77777777" w:rsidTr="00450E18">
        <w:trPr>
          <w:trHeight w:val="132"/>
        </w:trPr>
        <w:tc>
          <w:tcPr>
            <w:tcW w:w="3119" w:type="dxa"/>
            <w:tcBorders>
              <w:top w:val="none" w:sz="6" w:space="0" w:color="auto"/>
              <w:bottom w:val="none" w:sz="6" w:space="0" w:color="auto"/>
              <w:right w:val="none" w:sz="6" w:space="0" w:color="auto"/>
            </w:tcBorders>
          </w:tcPr>
          <w:p w14:paraId="221AA0B7" w14:textId="5DB932CB" w:rsidR="00450E18" w:rsidRPr="00450E18" w:rsidRDefault="00450E18">
            <w:pPr>
              <w:pStyle w:val="Default"/>
              <w:rPr>
                <w:rFonts w:ascii="Arial" w:hAnsi="Arial" w:cs="Arial"/>
                <w:sz w:val="23"/>
                <w:szCs w:val="23"/>
              </w:rPr>
            </w:pPr>
            <w:r w:rsidRPr="00450E18">
              <w:rPr>
                <w:rFonts w:ascii="Arial" w:hAnsi="Arial" w:cs="Arial"/>
                <w:sz w:val="23"/>
                <w:szCs w:val="23"/>
              </w:rPr>
              <w:t xml:space="preserve">Legal </w:t>
            </w:r>
            <w:proofErr w:type="spellStart"/>
            <w:r w:rsidRPr="00450E18">
              <w:rPr>
                <w:rFonts w:ascii="Arial" w:hAnsi="Arial" w:cs="Arial"/>
                <w:sz w:val="23"/>
                <w:szCs w:val="23"/>
              </w:rPr>
              <w:t>Address</w:t>
            </w:r>
            <w:proofErr w:type="spellEnd"/>
            <w:r w:rsidRPr="00450E18">
              <w:rPr>
                <w:rFonts w:ascii="Arial" w:hAnsi="Arial" w:cs="Arial"/>
                <w:color w:val="FF0000"/>
              </w:rPr>
              <w:t>*</w:t>
            </w:r>
          </w:p>
        </w:tc>
        <w:tc>
          <w:tcPr>
            <w:tcW w:w="5528" w:type="dxa"/>
            <w:tcBorders>
              <w:top w:val="none" w:sz="6" w:space="0" w:color="auto"/>
              <w:left w:val="none" w:sz="6" w:space="0" w:color="auto"/>
              <w:bottom w:val="none" w:sz="6" w:space="0" w:color="auto"/>
            </w:tcBorders>
          </w:tcPr>
          <w:p w14:paraId="72944EF0" w14:textId="77777777" w:rsidR="00450E18" w:rsidRPr="00450E18" w:rsidRDefault="00450E18">
            <w:pPr>
              <w:pStyle w:val="Default"/>
              <w:rPr>
                <w:rFonts w:ascii="Arial" w:hAnsi="Arial" w:cs="Arial"/>
                <w:color w:val="0462C1"/>
                <w:sz w:val="28"/>
                <w:szCs w:val="28"/>
              </w:rPr>
            </w:pPr>
          </w:p>
        </w:tc>
      </w:tr>
    </w:tbl>
    <w:p w14:paraId="2DC9D0B7" w14:textId="77777777" w:rsidR="007D2D5E" w:rsidRPr="00450E18" w:rsidRDefault="007D2D5E" w:rsidP="0070462D">
      <w:pPr>
        <w:autoSpaceDE w:val="0"/>
        <w:autoSpaceDN w:val="0"/>
        <w:adjustRightInd w:val="0"/>
        <w:spacing w:after="120" w:line="240" w:lineRule="auto"/>
        <w:rPr>
          <w:rFonts w:ascii="Arial" w:hAnsi="Arial" w:cs="Arial"/>
          <w:lang w:val="fr-FR"/>
        </w:rPr>
      </w:pPr>
    </w:p>
    <w:p w14:paraId="26B02B26" w14:textId="360D0D73" w:rsidR="0070462D" w:rsidRDefault="0070462D" w:rsidP="0070462D">
      <w:pPr>
        <w:autoSpaceDE w:val="0"/>
        <w:autoSpaceDN w:val="0"/>
        <w:adjustRightInd w:val="0"/>
        <w:spacing w:after="120" w:line="240" w:lineRule="auto"/>
        <w:rPr>
          <w:rFonts w:ascii="Arial" w:hAnsi="Arial" w:cs="Arial"/>
        </w:rPr>
      </w:pPr>
      <w:r w:rsidRPr="00450E18">
        <w:rPr>
          <w:rFonts w:ascii="Arial" w:hAnsi="Arial" w:cs="Arial"/>
        </w:rPr>
        <w:t>If your organisation/company belongs to a larger group or is an affiliated company, please give the name of affiliated organisation/company:</w:t>
      </w:r>
    </w:p>
    <w:p w14:paraId="4418FA06" w14:textId="77777777" w:rsidR="00450E18" w:rsidRDefault="00450E18" w:rsidP="0070462D">
      <w:pPr>
        <w:autoSpaceDE w:val="0"/>
        <w:autoSpaceDN w:val="0"/>
        <w:adjustRightInd w:val="0"/>
        <w:spacing w:after="120" w:line="240" w:lineRule="auto"/>
        <w:rPr>
          <w:rFonts w:ascii="Arial" w:hAnsi="Arial" w:cs="Arial"/>
        </w:rPr>
      </w:pPr>
    </w:p>
    <w:p w14:paraId="670B4360" w14:textId="77777777" w:rsidR="00450E18" w:rsidRDefault="00450E18" w:rsidP="0070462D">
      <w:pPr>
        <w:autoSpaceDE w:val="0"/>
        <w:autoSpaceDN w:val="0"/>
        <w:adjustRightInd w:val="0"/>
        <w:spacing w:after="120" w:line="240" w:lineRule="auto"/>
        <w:rPr>
          <w:rFonts w:ascii="Arial" w:hAnsi="Arial" w:cs="Arial"/>
        </w:rPr>
      </w:pPr>
    </w:p>
    <w:p w14:paraId="375FE154" w14:textId="77777777" w:rsidR="00450E18" w:rsidRDefault="00450E18" w:rsidP="0070462D">
      <w:pPr>
        <w:autoSpaceDE w:val="0"/>
        <w:autoSpaceDN w:val="0"/>
        <w:adjustRightInd w:val="0"/>
        <w:spacing w:after="120" w:line="240" w:lineRule="auto"/>
        <w:rPr>
          <w:rFonts w:ascii="Arial" w:hAnsi="Arial" w:cs="Arial"/>
        </w:rPr>
      </w:pPr>
    </w:p>
    <w:p w14:paraId="5DB2DE57" w14:textId="32089163" w:rsidR="00450E18" w:rsidRDefault="00450E18">
      <w:pPr>
        <w:rPr>
          <w:rFonts w:ascii="Arial" w:hAnsi="Arial" w:cs="Arial"/>
        </w:rPr>
      </w:pPr>
      <w:r>
        <w:rPr>
          <w:rFonts w:ascii="Arial" w:hAnsi="Arial" w:cs="Arial"/>
        </w:rPr>
        <w:br w:type="page"/>
      </w:r>
    </w:p>
    <w:p w14:paraId="0DBE5E61" w14:textId="77777777" w:rsidR="00450E18" w:rsidRPr="00450E18" w:rsidRDefault="00450E18" w:rsidP="0070462D">
      <w:pPr>
        <w:autoSpaceDE w:val="0"/>
        <w:autoSpaceDN w:val="0"/>
        <w:adjustRightInd w:val="0"/>
        <w:spacing w:after="120" w:line="240" w:lineRule="auto"/>
        <w:rPr>
          <w:rFonts w:ascii="Arial" w:hAnsi="Arial" w:cs="Arial"/>
        </w:rPr>
      </w:pPr>
    </w:p>
    <w:p w14:paraId="252A308C" w14:textId="77777777" w:rsidR="00E52FCE" w:rsidRPr="00450E18" w:rsidRDefault="00E52FCE" w:rsidP="00E52FCE">
      <w:pPr>
        <w:autoSpaceDE w:val="0"/>
        <w:autoSpaceDN w:val="0"/>
        <w:adjustRightInd w:val="0"/>
        <w:spacing w:after="120" w:line="240" w:lineRule="auto"/>
        <w:rPr>
          <w:rFonts w:ascii="Arial" w:hAnsi="Arial" w:cs="Arial"/>
        </w:rPr>
      </w:pPr>
      <w:r w:rsidRPr="00450E18">
        <w:rPr>
          <w:rFonts w:ascii="Arial" w:hAnsi="Arial" w:cs="Arial"/>
          <w:caps/>
          <w:color w:val="0070C0"/>
        </w:rPr>
        <w:t>Organisation profile</w:t>
      </w:r>
      <w:r w:rsidRPr="00450E18">
        <w:rPr>
          <w:rFonts w:ascii="Arial" w:hAnsi="Arial" w:cs="Arial"/>
          <w:color w:val="FF0000"/>
        </w:rPr>
        <w:t>*</w:t>
      </w:r>
      <w:r w:rsidRPr="00450E18">
        <w:rPr>
          <w:rFonts w:ascii="Arial" w:hAnsi="Arial" w:cs="Arial"/>
        </w:rPr>
        <w:t xml:space="preserve">: (Short general description of your organisation, </w:t>
      </w:r>
      <w:r w:rsidR="006D1E2C" w:rsidRPr="00450E18">
        <w:rPr>
          <w:rFonts w:ascii="Arial" w:hAnsi="Arial" w:cs="Arial"/>
        </w:rPr>
        <w:t>at least</w:t>
      </w:r>
      <w:r w:rsidRPr="00450E18">
        <w:rPr>
          <w:rFonts w:ascii="Arial" w:hAnsi="Arial" w:cs="Arial"/>
        </w:rPr>
        <w:t xml:space="preserve"> 5 lines of text)</w:t>
      </w:r>
    </w:p>
    <w:p w14:paraId="5E9533EA" w14:textId="7C79C26F" w:rsidR="00E52FCE" w:rsidRPr="00450E18" w:rsidRDefault="00E52FCE" w:rsidP="00E52FCE">
      <w:pPr>
        <w:autoSpaceDE w:val="0"/>
        <w:autoSpaceDN w:val="0"/>
        <w:adjustRightInd w:val="0"/>
        <w:spacing w:after="120" w:line="240" w:lineRule="auto"/>
        <w:rPr>
          <w:rFonts w:ascii="Arial" w:hAnsi="Arial" w:cs="Arial"/>
        </w:rPr>
      </w:pPr>
    </w:p>
    <w:p w14:paraId="0FAFFCE9" w14:textId="0B1AA362" w:rsidR="00B27F10" w:rsidRPr="00450E18" w:rsidRDefault="00B27F10" w:rsidP="00E52FCE">
      <w:pPr>
        <w:autoSpaceDE w:val="0"/>
        <w:autoSpaceDN w:val="0"/>
        <w:adjustRightInd w:val="0"/>
        <w:spacing w:after="120" w:line="240" w:lineRule="auto"/>
        <w:rPr>
          <w:rFonts w:ascii="Arial" w:hAnsi="Arial" w:cs="Arial"/>
        </w:rPr>
      </w:pPr>
    </w:p>
    <w:p w14:paraId="17FA943C" w14:textId="03158D07" w:rsidR="000A7BC2" w:rsidRPr="00450E18" w:rsidRDefault="000A7BC2" w:rsidP="00E52FCE">
      <w:pPr>
        <w:autoSpaceDE w:val="0"/>
        <w:autoSpaceDN w:val="0"/>
        <w:adjustRightInd w:val="0"/>
        <w:spacing w:after="120" w:line="240" w:lineRule="auto"/>
        <w:rPr>
          <w:rFonts w:ascii="Arial" w:hAnsi="Arial" w:cs="Arial"/>
        </w:rPr>
      </w:pPr>
    </w:p>
    <w:p w14:paraId="6CD0071A" w14:textId="77777777" w:rsidR="000A7BC2" w:rsidRPr="00450E18" w:rsidRDefault="000A7BC2" w:rsidP="00E52FCE">
      <w:pPr>
        <w:autoSpaceDE w:val="0"/>
        <w:autoSpaceDN w:val="0"/>
        <w:adjustRightInd w:val="0"/>
        <w:spacing w:after="120" w:line="240" w:lineRule="auto"/>
        <w:rPr>
          <w:rFonts w:ascii="Arial" w:hAnsi="Arial" w:cs="Arial"/>
        </w:rPr>
      </w:pPr>
    </w:p>
    <w:p w14:paraId="6D863DAD" w14:textId="77777777" w:rsidR="00B27F10" w:rsidRPr="00450E18" w:rsidRDefault="00B27F10" w:rsidP="00E52FCE">
      <w:pPr>
        <w:autoSpaceDE w:val="0"/>
        <w:autoSpaceDN w:val="0"/>
        <w:adjustRightInd w:val="0"/>
        <w:spacing w:after="120" w:line="240" w:lineRule="auto"/>
        <w:rPr>
          <w:rFonts w:ascii="Arial" w:hAnsi="Arial" w:cs="Arial"/>
        </w:rPr>
      </w:pPr>
    </w:p>
    <w:p w14:paraId="51F8F72E" w14:textId="77777777" w:rsidR="00E52FCE" w:rsidRPr="00450E18" w:rsidRDefault="00E52FCE" w:rsidP="00E52FCE">
      <w:pPr>
        <w:autoSpaceDE w:val="0"/>
        <w:autoSpaceDN w:val="0"/>
        <w:adjustRightInd w:val="0"/>
        <w:spacing w:after="120" w:line="240" w:lineRule="auto"/>
        <w:rPr>
          <w:rFonts w:ascii="Arial" w:hAnsi="Arial" w:cs="Arial"/>
        </w:rPr>
      </w:pPr>
    </w:p>
    <w:p w14:paraId="71712834" w14:textId="77777777" w:rsidR="00E50467" w:rsidRPr="00450E18" w:rsidRDefault="00E50467" w:rsidP="00E52FCE">
      <w:pPr>
        <w:autoSpaceDE w:val="0"/>
        <w:autoSpaceDN w:val="0"/>
        <w:adjustRightInd w:val="0"/>
        <w:spacing w:after="120" w:line="240" w:lineRule="auto"/>
        <w:rPr>
          <w:rFonts w:ascii="Arial" w:hAnsi="Arial" w:cs="Arial"/>
        </w:rPr>
      </w:pPr>
    </w:p>
    <w:p w14:paraId="1D203E7D" w14:textId="77777777" w:rsidR="0019274E" w:rsidRPr="00450E18" w:rsidRDefault="00E52FCE" w:rsidP="00E52FCE">
      <w:pPr>
        <w:autoSpaceDE w:val="0"/>
        <w:autoSpaceDN w:val="0"/>
        <w:adjustRightInd w:val="0"/>
        <w:spacing w:after="120" w:line="240" w:lineRule="auto"/>
        <w:rPr>
          <w:rFonts w:ascii="Arial" w:hAnsi="Arial" w:cs="Arial"/>
        </w:rPr>
      </w:pPr>
      <w:r w:rsidRPr="00450E18">
        <w:rPr>
          <w:rFonts w:ascii="Arial" w:hAnsi="Arial" w:cs="Arial"/>
          <w:caps/>
          <w:color w:val="0070C0"/>
        </w:rPr>
        <w:t>Cybersecurity related activities</w:t>
      </w:r>
      <w:r w:rsidRPr="00450E18">
        <w:rPr>
          <w:rFonts w:ascii="Arial" w:hAnsi="Arial" w:cs="Arial"/>
          <w:color w:val="FF0000"/>
        </w:rPr>
        <w:t>*:</w:t>
      </w:r>
      <w:r w:rsidRPr="00450E18">
        <w:rPr>
          <w:rFonts w:ascii="Arial" w:hAnsi="Arial" w:cs="Arial"/>
        </w:rPr>
        <w:t xml:space="preserve"> (More specifics on cybersecurity related activities of your organisation, </w:t>
      </w:r>
      <w:r w:rsidR="006D1E2C" w:rsidRPr="00450E18">
        <w:rPr>
          <w:rFonts w:ascii="Arial" w:hAnsi="Arial" w:cs="Arial"/>
        </w:rPr>
        <w:t>at least</w:t>
      </w:r>
      <w:r w:rsidRPr="00450E18">
        <w:rPr>
          <w:rFonts w:ascii="Arial" w:hAnsi="Arial" w:cs="Arial"/>
        </w:rPr>
        <w:t xml:space="preserve"> 5 lines of text)</w:t>
      </w:r>
    </w:p>
    <w:p w14:paraId="3F12E15E" w14:textId="03AD6E2E" w:rsidR="000A7BC2" w:rsidRPr="00450E18" w:rsidRDefault="000A7BC2" w:rsidP="00E52FCE">
      <w:pPr>
        <w:autoSpaceDE w:val="0"/>
        <w:autoSpaceDN w:val="0"/>
        <w:adjustRightInd w:val="0"/>
        <w:spacing w:after="120" w:line="240" w:lineRule="auto"/>
        <w:rPr>
          <w:rFonts w:ascii="Arial" w:hAnsi="Arial" w:cs="Arial"/>
        </w:rPr>
      </w:pPr>
    </w:p>
    <w:p w14:paraId="2F689D53" w14:textId="5B683EFC" w:rsidR="000A7BC2" w:rsidRPr="00450E18" w:rsidRDefault="000A7BC2" w:rsidP="00E52FCE">
      <w:pPr>
        <w:autoSpaceDE w:val="0"/>
        <w:autoSpaceDN w:val="0"/>
        <w:adjustRightInd w:val="0"/>
        <w:spacing w:after="120" w:line="240" w:lineRule="auto"/>
        <w:rPr>
          <w:rFonts w:ascii="Arial" w:hAnsi="Arial" w:cs="Arial"/>
        </w:rPr>
      </w:pPr>
    </w:p>
    <w:p w14:paraId="49452E7A" w14:textId="77777777" w:rsidR="000A7BC2" w:rsidRPr="00450E18" w:rsidRDefault="000A7BC2" w:rsidP="00E52FCE">
      <w:pPr>
        <w:autoSpaceDE w:val="0"/>
        <w:autoSpaceDN w:val="0"/>
        <w:adjustRightInd w:val="0"/>
        <w:spacing w:after="120" w:line="240" w:lineRule="auto"/>
        <w:rPr>
          <w:rFonts w:ascii="Arial" w:hAnsi="Arial" w:cs="Arial"/>
        </w:rPr>
      </w:pPr>
    </w:p>
    <w:p w14:paraId="4A9E5DFA" w14:textId="77777777" w:rsidR="000A7BC2" w:rsidRPr="00450E18" w:rsidRDefault="000A7BC2" w:rsidP="00E52FCE">
      <w:pPr>
        <w:autoSpaceDE w:val="0"/>
        <w:autoSpaceDN w:val="0"/>
        <w:adjustRightInd w:val="0"/>
        <w:spacing w:after="120" w:line="240" w:lineRule="auto"/>
        <w:rPr>
          <w:rFonts w:ascii="Arial" w:hAnsi="Arial" w:cs="Arial"/>
        </w:rPr>
      </w:pPr>
    </w:p>
    <w:p w14:paraId="7965328E" w14:textId="77777777" w:rsidR="00E50467" w:rsidRPr="00450E18" w:rsidRDefault="00E50467" w:rsidP="00E52FCE">
      <w:pPr>
        <w:autoSpaceDE w:val="0"/>
        <w:autoSpaceDN w:val="0"/>
        <w:adjustRightInd w:val="0"/>
        <w:spacing w:after="120" w:line="240" w:lineRule="auto"/>
        <w:rPr>
          <w:rFonts w:ascii="Arial" w:hAnsi="Arial" w:cs="Arial"/>
        </w:rPr>
      </w:pPr>
    </w:p>
    <w:p w14:paraId="3A5176BC" w14:textId="77777777" w:rsidR="00E50467" w:rsidRPr="00450E18" w:rsidRDefault="00E50467" w:rsidP="00E52FCE">
      <w:pPr>
        <w:autoSpaceDE w:val="0"/>
        <w:autoSpaceDN w:val="0"/>
        <w:adjustRightInd w:val="0"/>
        <w:spacing w:after="120" w:line="240" w:lineRule="auto"/>
        <w:rPr>
          <w:rFonts w:ascii="Arial" w:hAnsi="Arial" w:cs="Arial"/>
        </w:rPr>
      </w:pPr>
    </w:p>
    <w:p w14:paraId="06A93322" w14:textId="77777777" w:rsidR="00B27F10" w:rsidRPr="00450E18" w:rsidRDefault="00B27F10" w:rsidP="00E52FCE">
      <w:pPr>
        <w:autoSpaceDE w:val="0"/>
        <w:autoSpaceDN w:val="0"/>
        <w:adjustRightInd w:val="0"/>
        <w:spacing w:after="120" w:line="240" w:lineRule="auto"/>
        <w:rPr>
          <w:rFonts w:ascii="Arial" w:hAnsi="Arial" w:cs="Arial"/>
        </w:rPr>
      </w:pPr>
    </w:p>
    <w:p w14:paraId="241B5BD2" w14:textId="5633D18D" w:rsidR="00E52FCE" w:rsidRPr="00450E18" w:rsidRDefault="000A3E16" w:rsidP="000A3E16">
      <w:pPr>
        <w:autoSpaceDE w:val="0"/>
        <w:autoSpaceDN w:val="0"/>
        <w:adjustRightInd w:val="0"/>
        <w:spacing w:after="120" w:line="240" w:lineRule="auto"/>
        <w:jc w:val="both"/>
        <w:rPr>
          <w:rFonts w:ascii="Arial" w:hAnsi="Arial" w:cs="Arial"/>
        </w:rPr>
      </w:pPr>
      <w:r w:rsidRPr="00450E18">
        <w:rPr>
          <w:rFonts w:ascii="Arial" w:hAnsi="Arial" w:cs="Arial"/>
          <w:caps/>
          <w:color w:val="0070C0"/>
        </w:rPr>
        <w:t>Complianc</w:t>
      </w:r>
      <w:r w:rsidR="00D83BCA" w:rsidRPr="00450E18">
        <w:rPr>
          <w:rFonts w:ascii="Arial" w:hAnsi="Arial" w:cs="Arial"/>
          <w:caps/>
          <w:color w:val="0070C0"/>
        </w:rPr>
        <w:t>E</w:t>
      </w:r>
      <w:r w:rsidRPr="00450E18">
        <w:rPr>
          <w:rFonts w:ascii="Arial" w:hAnsi="Arial" w:cs="Arial"/>
          <w:caps/>
          <w:color w:val="0070C0"/>
        </w:rPr>
        <w:t xml:space="preserve"> with ECSO Bylaws</w:t>
      </w:r>
      <w:r w:rsidR="004E13C4" w:rsidRPr="00450E18">
        <w:rPr>
          <w:rFonts w:ascii="Arial" w:hAnsi="Arial" w:cs="Arial"/>
          <w:color w:val="FF0000"/>
        </w:rPr>
        <w:t>*</w:t>
      </w:r>
      <w:r w:rsidRPr="00450E18">
        <w:rPr>
          <w:rFonts w:ascii="Arial" w:hAnsi="Arial" w:cs="Arial"/>
          <w:color w:val="FF0000"/>
        </w:rPr>
        <w:t xml:space="preserve">: </w:t>
      </w:r>
      <w:r w:rsidRPr="00450E18">
        <w:rPr>
          <w:rFonts w:ascii="Arial" w:hAnsi="Arial" w:cs="Arial"/>
        </w:rPr>
        <w:t>Please specify how you comply with ECSO Bylaws Art 3.2.2: “The legal entity should have, either itself or through its sister companies, R&amp;D and manufacturing or service providing activities in an ECSO Country with significant European added value and be able to demonstrate to the satisfaction of the Board of Directors that they have a genuine business interest in the development of the European cybersecurity market”.</w:t>
      </w:r>
      <w:r w:rsidR="00CF1AB1" w:rsidRPr="00450E18">
        <w:rPr>
          <w:rFonts w:ascii="Arial" w:hAnsi="Arial" w:cs="Arial"/>
        </w:rPr>
        <w:t xml:space="preserve"> </w:t>
      </w:r>
    </w:p>
    <w:p w14:paraId="489E512B" w14:textId="77777777" w:rsidR="00E52FCE" w:rsidRPr="00450E18" w:rsidRDefault="00E52FCE" w:rsidP="00E52FCE">
      <w:pPr>
        <w:autoSpaceDE w:val="0"/>
        <w:autoSpaceDN w:val="0"/>
        <w:adjustRightInd w:val="0"/>
        <w:spacing w:after="120" w:line="240" w:lineRule="auto"/>
        <w:rPr>
          <w:rFonts w:ascii="Arial" w:hAnsi="Arial" w:cs="Arial"/>
        </w:rPr>
      </w:pPr>
    </w:p>
    <w:p w14:paraId="7C9CBC34" w14:textId="77777777" w:rsidR="006D1E2C" w:rsidRPr="00450E18" w:rsidRDefault="006D1E2C" w:rsidP="00E52FCE">
      <w:pPr>
        <w:autoSpaceDE w:val="0"/>
        <w:autoSpaceDN w:val="0"/>
        <w:adjustRightInd w:val="0"/>
        <w:spacing w:after="120" w:line="240" w:lineRule="auto"/>
        <w:rPr>
          <w:rFonts w:ascii="Arial" w:hAnsi="Arial" w:cs="Arial"/>
        </w:rPr>
      </w:pPr>
    </w:p>
    <w:p w14:paraId="5A3E578F" w14:textId="38880EDF" w:rsidR="000A3E16" w:rsidRPr="00450E18" w:rsidRDefault="000A3E16" w:rsidP="00E52FCE">
      <w:pPr>
        <w:autoSpaceDE w:val="0"/>
        <w:autoSpaceDN w:val="0"/>
        <w:adjustRightInd w:val="0"/>
        <w:spacing w:after="120" w:line="240" w:lineRule="auto"/>
        <w:rPr>
          <w:rFonts w:ascii="Arial" w:hAnsi="Arial" w:cs="Arial"/>
        </w:rPr>
      </w:pPr>
    </w:p>
    <w:p w14:paraId="1480B874" w14:textId="77777777" w:rsidR="000A3E16" w:rsidRPr="00450E18" w:rsidRDefault="000A3E16" w:rsidP="00E52FCE">
      <w:pPr>
        <w:autoSpaceDE w:val="0"/>
        <w:autoSpaceDN w:val="0"/>
        <w:adjustRightInd w:val="0"/>
        <w:spacing w:after="120" w:line="240" w:lineRule="auto"/>
        <w:rPr>
          <w:rFonts w:ascii="Arial" w:hAnsi="Arial" w:cs="Arial"/>
        </w:rPr>
      </w:pPr>
    </w:p>
    <w:p w14:paraId="7A483051" w14:textId="77777777" w:rsidR="00450E18" w:rsidRDefault="00450E18">
      <w:pPr>
        <w:rPr>
          <w:rFonts w:ascii="Arial" w:hAnsi="Arial" w:cs="Arial"/>
          <w:color w:val="0070C0"/>
        </w:rPr>
      </w:pPr>
      <w:r>
        <w:rPr>
          <w:rFonts w:ascii="Arial" w:hAnsi="Arial" w:cs="Arial"/>
          <w:color w:val="0070C0"/>
        </w:rPr>
        <w:br w:type="page"/>
      </w:r>
    </w:p>
    <w:p w14:paraId="4C069FB3" w14:textId="77777777" w:rsidR="00450E18" w:rsidRDefault="00450E18" w:rsidP="00331F38">
      <w:pPr>
        <w:autoSpaceDE w:val="0"/>
        <w:autoSpaceDN w:val="0"/>
        <w:adjustRightInd w:val="0"/>
        <w:spacing w:after="120" w:line="240" w:lineRule="auto"/>
        <w:jc w:val="both"/>
        <w:rPr>
          <w:rFonts w:ascii="Arial" w:hAnsi="Arial" w:cs="Arial"/>
          <w:color w:val="0070C0"/>
        </w:rPr>
      </w:pPr>
    </w:p>
    <w:p w14:paraId="547B0E44" w14:textId="3E728FE2" w:rsidR="004E13C4" w:rsidRPr="00450E18" w:rsidRDefault="004E13C4" w:rsidP="00331F38">
      <w:pPr>
        <w:autoSpaceDE w:val="0"/>
        <w:autoSpaceDN w:val="0"/>
        <w:adjustRightInd w:val="0"/>
        <w:spacing w:after="120" w:line="240" w:lineRule="auto"/>
        <w:jc w:val="both"/>
        <w:rPr>
          <w:rFonts w:ascii="Arial" w:hAnsi="Arial" w:cs="Arial"/>
          <w:color w:val="0070C0"/>
        </w:rPr>
      </w:pPr>
      <w:r w:rsidRPr="00450E18">
        <w:rPr>
          <w:rFonts w:ascii="Arial" w:hAnsi="Arial" w:cs="Arial"/>
          <w:color w:val="0070C0"/>
        </w:rPr>
        <w:t>INTEREST IN PARTICIPATION IN ECSO WORKING GROUPS</w:t>
      </w:r>
      <w:r w:rsidR="0015490B" w:rsidRPr="00450E18">
        <w:rPr>
          <w:rFonts w:ascii="Arial" w:hAnsi="Arial" w:cs="Arial"/>
          <w:color w:val="0070C0"/>
        </w:rPr>
        <w:t xml:space="preserve"> AND TASK FORCE</w:t>
      </w:r>
    </w:p>
    <w:p w14:paraId="001BC199" w14:textId="5427F75D" w:rsidR="00CF1AB1" w:rsidRPr="00450E18" w:rsidRDefault="004E13C4" w:rsidP="00331F38">
      <w:pPr>
        <w:autoSpaceDE w:val="0"/>
        <w:autoSpaceDN w:val="0"/>
        <w:adjustRightInd w:val="0"/>
        <w:spacing w:after="120" w:line="240" w:lineRule="auto"/>
        <w:jc w:val="both"/>
        <w:rPr>
          <w:rFonts w:ascii="Arial" w:hAnsi="Arial" w:cs="Arial"/>
          <w:color w:val="FF0000"/>
        </w:rPr>
      </w:pPr>
      <w:r w:rsidRPr="00450E18">
        <w:rPr>
          <w:rFonts w:ascii="Arial" w:hAnsi="Arial" w:cs="Arial"/>
        </w:rPr>
        <w:t xml:space="preserve">Please express hereafter your interest </w:t>
      </w:r>
      <w:r w:rsidR="000A57D6" w:rsidRPr="00450E18">
        <w:rPr>
          <w:rFonts w:ascii="Arial" w:hAnsi="Arial" w:cs="Arial"/>
        </w:rPr>
        <w:t>in</w:t>
      </w:r>
      <w:r w:rsidRPr="00450E18">
        <w:rPr>
          <w:rFonts w:ascii="Arial" w:hAnsi="Arial" w:cs="Arial"/>
        </w:rPr>
        <w:t xml:space="preserve"> participating </w:t>
      </w:r>
      <w:r w:rsidR="000A57D6" w:rsidRPr="00450E18">
        <w:rPr>
          <w:rFonts w:ascii="Arial" w:hAnsi="Arial" w:cs="Arial"/>
        </w:rPr>
        <w:t>to the ECSO activities</w:t>
      </w:r>
      <w:r w:rsidR="00CF1AB1" w:rsidRPr="00450E18">
        <w:rPr>
          <w:rFonts w:ascii="Arial" w:hAnsi="Arial" w:cs="Arial"/>
        </w:rPr>
        <w:t xml:space="preserve"> </w:t>
      </w:r>
      <w:r w:rsidRPr="00450E18">
        <w:rPr>
          <w:rFonts w:ascii="Arial" w:hAnsi="Arial" w:cs="Arial"/>
        </w:rPr>
        <w:t>(</w:t>
      </w:r>
      <w:r w:rsidRPr="00450E18">
        <w:rPr>
          <w:rFonts w:ascii="Arial" w:hAnsi="Arial" w:cs="Arial"/>
          <w:u w:val="single"/>
        </w:rPr>
        <w:t>see short description in the Annex</w:t>
      </w:r>
      <w:r w:rsidR="00122E02" w:rsidRPr="00450E18">
        <w:rPr>
          <w:rFonts w:ascii="Arial" w:hAnsi="Arial" w:cs="Arial"/>
          <w:u w:val="single"/>
        </w:rPr>
        <w:t xml:space="preserve"> I</w:t>
      </w:r>
      <w:r w:rsidR="008B12E5" w:rsidRPr="00450E18">
        <w:rPr>
          <w:rFonts w:ascii="Arial" w:hAnsi="Arial" w:cs="Arial"/>
          <w:u w:val="single"/>
        </w:rPr>
        <w:t>I</w:t>
      </w:r>
      <w:r w:rsidRPr="00450E18">
        <w:rPr>
          <w:rFonts w:ascii="Arial" w:hAnsi="Arial" w:cs="Arial"/>
          <w:u w:val="single"/>
        </w:rPr>
        <w:t xml:space="preserve">, at the end of this </w:t>
      </w:r>
      <w:proofErr w:type="gramStart"/>
      <w:r w:rsidRPr="00450E18">
        <w:rPr>
          <w:rFonts w:ascii="Arial" w:hAnsi="Arial" w:cs="Arial"/>
          <w:u w:val="single"/>
        </w:rPr>
        <w:t>document</w:t>
      </w:r>
      <w:r w:rsidRPr="00450E18">
        <w:rPr>
          <w:rFonts w:ascii="Arial" w:hAnsi="Arial" w:cs="Arial"/>
        </w:rPr>
        <w:t>)</w:t>
      </w:r>
      <w:r w:rsidRPr="00450E18">
        <w:rPr>
          <w:rFonts w:ascii="Arial" w:hAnsi="Arial" w:cs="Arial"/>
          <w:color w:val="FF0000"/>
        </w:rPr>
        <w:t>*</w:t>
      </w:r>
      <w:proofErr w:type="gramEnd"/>
    </w:p>
    <w:p w14:paraId="165FDC1D" w14:textId="77777777" w:rsidR="005A17F5" w:rsidRPr="00450E18" w:rsidRDefault="005A17F5" w:rsidP="00331F38">
      <w:pPr>
        <w:autoSpaceDE w:val="0"/>
        <w:autoSpaceDN w:val="0"/>
        <w:adjustRightInd w:val="0"/>
        <w:spacing w:after="120" w:line="240" w:lineRule="auto"/>
        <w:jc w:val="both"/>
        <w:rPr>
          <w:rFonts w:ascii="Arial" w:hAnsi="Arial" w:cs="Arial"/>
          <w:color w:val="FF0000"/>
        </w:rPr>
      </w:pPr>
    </w:p>
    <w:p w14:paraId="72FA3061" w14:textId="7F8D4D01" w:rsidR="0015490B" w:rsidRPr="00450E18" w:rsidRDefault="0015490B" w:rsidP="00012D84">
      <w:pPr>
        <w:spacing w:after="120" w:line="240" w:lineRule="auto"/>
        <w:jc w:val="both"/>
        <w:rPr>
          <w:rFonts w:ascii="Arial" w:eastAsia="Calibri" w:hAnsi="Arial" w:cs="Arial"/>
        </w:rPr>
      </w:pPr>
      <w:bookmarkStart w:id="1" w:name="_Hlk144045070"/>
      <w:r w:rsidRPr="00450E18">
        <w:rPr>
          <w:rFonts w:ascii="Arial" w:eastAsia="Calibri" w:hAnsi="Arial" w:cs="Arial"/>
        </w:rPr>
        <w:t>EU Leg</w:t>
      </w:r>
      <w:r w:rsidR="00FB7059" w:rsidRPr="00450E18">
        <w:rPr>
          <w:rFonts w:ascii="Arial" w:eastAsia="Calibri" w:hAnsi="Arial" w:cs="Arial"/>
        </w:rPr>
        <w:t>islations</w:t>
      </w:r>
      <w:r w:rsidRPr="00450E18">
        <w:rPr>
          <w:rFonts w:ascii="Arial" w:eastAsia="Calibri" w:hAnsi="Arial" w:cs="Arial"/>
        </w:rPr>
        <w:t xml:space="preserve"> and Polic</w:t>
      </w:r>
      <w:r w:rsidR="00FB7059" w:rsidRPr="00450E18">
        <w:rPr>
          <w:rFonts w:ascii="Arial" w:eastAsia="Calibri" w:hAnsi="Arial" w:cs="Arial"/>
        </w:rPr>
        <w:t>ies</w:t>
      </w:r>
      <w:r w:rsidRPr="00450E18">
        <w:rPr>
          <w:rFonts w:ascii="Arial" w:eastAsia="Calibri" w:hAnsi="Arial" w:cs="Arial"/>
        </w:rPr>
        <w:t xml:space="preserve"> Task Force</w:t>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sdt>
        <w:sdtPr>
          <w:rPr>
            <w:rFonts w:ascii="Arial" w:hAnsi="Arial" w:cs="Arial"/>
          </w:rPr>
          <w:id w:val="1028149660"/>
          <w14:checkbox>
            <w14:checked w14:val="0"/>
            <w14:checkedState w14:val="2612" w14:font="MS Gothic"/>
            <w14:uncheckedState w14:val="2610" w14:font="MS Gothic"/>
          </w14:checkbox>
        </w:sdtPr>
        <w:sdtContent>
          <w:r w:rsidRPr="00450E18">
            <w:rPr>
              <w:rFonts w:ascii="Segoe UI Symbol" w:eastAsia="MS Gothic" w:hAnsi="Segoe UI Symbol" w:cs="Segoe UI Symbol"/>
            </w:rPr>
            <w:t>☐</w:t>
          </w:r>
        </w:sdtContent>
      </w:sdt>
    </w:p>
    <w:p w14:paraId="7B8F6658" w14:textId="77777777" w:rsidR="00E263D8" w:rsidRPr="00450E18" w:rsidRDefault="00E263D8" w:rsidP="00012D84">
      <w:pPr>
        <w:spacing w:after="120" w:line="240" w:lineRule="auto"/>
        <w:jc w:val="both"/>
        <w:rPr>
          <w:rFonts w:ascii="Arial" w:eastAsia="Calibri" w:hAnsi="Arial" w:cs="Arial"/>
        </w:rPr>
      </w:pPr>
    </w:p>
    <w:p w14:paraId="26A97312" w14:textId="338145E5" w:rsidR="00E263D8" w:rsidRPr="00450E18" w:rsidRDefault="004E13C4" w:rsidP="00012D84">
      <w:pPr>
        <w:spacing w:after="120" w:line="240" w:lineRule="auto"/>
        <w:jc w:val="both"/>
        <w:rPr>
          <w:rFonts w:ascii="Arial" w:eastAsia="Calibri" w:hAnsi="Arial" w:cs="Arial"/>
        </w:rPr>
      </w:pPr>
      <w:r w:rsidRPr="00450E18">
        <w:rPr>
          <w:rFonts w:ascii="Arial" w:eastAsia="Calibri" w:hAnsi="Arial" w:cs="Arial"/>
        </w:rPr>
        <w:t xml:space="preserve">WG </w:t>
      </w:r>
      <w:r w:rsidR="00E53EEA" w:rsidRPr="00450E18">
        <w:rPr>
          <w:rFonts w:ascii="Arial" w:eastAsia="Calibri" w:hAnsi="Arial" w:cs="Arial"/>
        </w:rPr>
        <w:t>Trusted Supply Chains</w:t>
      </w:r>
      <w:r w:rsidR="00E53EEA" w:rsidRPr="00450E18">
        <w:rPr>
          <w:rFonts w:ascii="Arial" w:eastAsia="Calibri" w:hAnsi="Arial" w:cs="Arial"/>
        </w:rPr>
        <w:tab/>
      </w:r>
      <w:r w:rsidR="00E53EEA" w:rsidRPr="00450E18">
        <w:rPr>
          <w:rFonts w:ascii="Arial" w:eastAsia="Calibri" w:hAnsi="Arial" w:cs="Arial"/>
        </w:rPr>
        <w:tab/>
      </w:r>
      <w:r w:rsidR="00E53EEA" w:rsidRPr="00450E18">
        <w:rPr>
          <w:rFonts w:ascii="Arial" w:eastAsia="Calibri" w:hAnsi="Arial" w:cs="Arial"/>
        </w:rPr>
        <w:tab/>
      </w:r>
      <w:r w:rsidR="00E53EEA" w:rsidRPr="00450E18">
        <w:rPr>
          <w:rFonts w:ascii="Arial" w:eastAsia="Calibri" w:hAnsi="Arial" w:cs="Arial"/>
        </w:rPr>
        <w:tab/>
      </w:r>
      <w:r w:rsidR="00E53EEA" w:rsidRPr="00450E18">
        <w:rPr>
          <w:rFonts w:ascii="Arial" w:eastAsia="Calibri" w:hAnsi="Arial" w:cs="Arial"/>
        </w:rPr>
        <w:tab/>
      </w:r>
      <w:r w:rsidR="000B488B" w:rsidRPr="00450E18">
        <w:rPr>
          <w:rFonts w:ascii="Arial" w:eastAsia="Calibri" w:hAnsi="Arial" w:cs="Arial"/>
        </w:rPr>
        <w:tab/>
      </w:r>
      <w:r w:rsidR="00855BAF" w:rsidRPr="00450E18">
        <w:rPr>
          <w:rFonts w:ascii="Arial" w:eastAsia="Calibri" w:hAnsi="Arial" w:cs="Arial"/>
        </w:rPr>
        <w:t xml:space="preserve">             </w:t>
      </w:r>
      <w:r w:rsidR="000B488B" w:rsidRPr="00450E18">
        <w:rPr>
          <w:rFonts w:ascii="Arial" w:eastAsia="Calibri" w:hAnsi="Arial" w:cs="Arial"/>
        </w:rPr>
        <w:tab/>
      </w:r>
      <w:r w:rsidR="000B488B" w:rsidRPr="00450E18">
        <w:rPr>
          <w:rFonts w:ascii="Arial" w:eastAsia="Calibri" w:hAnsi="Arial" w:cs="Arial"/>
        </w:rPr>
        <w:tab/>
      </w:r>
      <w:r w:rsidR="00855BAF" w:rsidRPr="00450E18">
        <w:rPr>
          <w:rFonts w:ascii="Arial" w:eastAsia="Calibri" w:hAnsi="Arial" w:cs="Arial"/>
        </w:rPr>
        <w:t xml:space="preserve">            </w:t>
      </w:r>
      <w:sdt>
        <w:sdtPr>
          <w:rPr>
            <w:rFonts w:ascii="Arial" w:hAnsi="Arial" w:cs="Arial"/>
          </w:rPr>
          <w:id w:val="1007253191"/>
          <w14:checkbox>
            <w14:checked w14:val="0"/>
            <w14:checkedState w14:val="2612" w14:font="MS Gothic"/>
            <w14:uncheckedState w14:val="2610" w14:font="MS Gothic"/>
          </w14:checkbox>
        </w:sdtPr>
        <w:sdtContent>
          <w:r w:rsidR="00E263D8" w:rsidRPr="00450E18">
            <w:rPr>
              <w:rFonts w:ascii="Segoe UI Symbol" w:eastAsia="MS Gothic" w:hAnsi="Segoe UI Symbol" w:cs="Segoe UI Symbol"/>
            </w:rPr>
            <w:t>☐</w:t>
          </w:r>
        </w:sdtContent>
      </w:sdt>
    </w:p>
    <w:p w14:paraId="7EA359DA" w14:textId="1C645C0F" w:rsidR="00D32A95" w:rsidRPr="00450E18" w:rsidRDefault="00E263D8" w:rsidP="00E263D8">
      <w:pPr>
        <w:pStyle w:val="Paragraphedeliste"/>
        <w:numPr>
          <w:ilvl w:val="0"/>
          <w:numId w:val="38"/>
        </w:numPr>
        <w:spacing w:after="120" w:line="240" w:lineRule="auto"/>
        <w:jc w:val="both"/>
        <w:rPr>
          <w:rFonts w:ascii="Arial" w:eastAsia="Calibri" w:hAnsi="Arial" w:cs="Arial"/>
          <w:lang w:val="fr-FR"/>
        </w:rPr>
      </w:pPr>
      <w:r w:rsidRPr="00450E18">
        <w:rPr>
          <w:rFonts w:ascii="Arial" w:eastAsia="Calibri" w:hAnsi="Arial" w:cs="Arial"/>
          <w:u w:val="single"/>
        </w:rPr>
        <w:t>Conformity Assessment</w:t>
      </w:r>
      <w:r w:rsidRPr="00450E18">
        <w:rPr>
          <w:rFonts w:ascii="Arial" w:eastAsia="Calibri" w:hAnsi="Arial" w:cs="Arial"/>
          <w:u w:val="single"/>
          <w:lang w:val="fr-FR"/>
        </w:rPr>
        <w:t xml:space="preserve"> </w:t>
      </w:r>
      <w:r w:rsidRPr="00450E18">
        <w:rPr>
          <w:rFonts w:ascii="Arial" w:eastAsia="Calibri" w:hAnsi="Arial" w:cs="Arial"/>
          <w:u w:val="single"/>
        </w:rPr>
        <w:t>(</w:t>
      </w:r>
      <w:r w:rsidR="00DC5008" w:rsidRPr="00450E18">
        <w:rPr>
          <w:rFonts w:ascii="Arial" w:eastAsia="Calibri" w:hAnsi="Arial" w:cs="Arial"/>
          <w:u w:val="single"/>
        </w:rPr>
        <w:t xml:space="preserve">Standardisation / </w:t>
      </w:r>
      <w:r w:rsidRPr="00450E18">
        <w:rPr>
          <w:rFonts w:ascii="Arial" w:eastAsia="Calibri" w:hAnsi="Arial" w:cs="Arial"/>
          <w:u w:val="single"/>
        </w:rPr>
        <w:t xml:space="preserve">Certification &amp; </w:t>
      </w:r>
      <w:r w:rsidR="00DC5008" w:rsidRPr="00450E18">
        <w:rPr>
          <w:rFonts w:ascii="Arial" w:eastAsia="Calibri" w:hAnsi="Arial" w:cs="Arial"/>
          <w:u w:val="single"/>
        </w:rPr>
        <w:t>Evaluation</w:t>
      </w:r>
      <w:r w:rsidRPr="00450E18">
        <w:rPr>
          <w:rFonts w:ascii="Arial" w:eastAsia="Calibri" w:hAnsi="Arial" w:cs="Arial"/>
          <w:u w:val="single"/>
        </w:rPr>
        <w:t>):</w:t>
      </w:r>
      <w:r w:rsidRPr="00450E18">
        <w:rPr>
          <w:rFonts w:ascii="Arial" w:eastAsia="Calibri" w:hAnsi="Arial" w:cs="Arial"/>
        </w:rPr>
        <w:t xml:space="preserve"> Policy impact </w:t>
      </w:r>
    </w:p>
    <w:p w14:paraId="60BF41AF" w14:textId="77777777" w:rsidR="00DC5008" w:rsidRPr="00450E18" w:rsidRDefault="00E263D8" w:rsidP="00D32A95">
      <w:pPr>
        <w:pStyle w:val="Paragraphedeliste"/>
        <w:spacing w:after="120" w:line="240" w:lineRule="auto"/>
        <w:ind w:left="360"/>
        <w:jc w:val="both"/>
        <w:rPr>
          <w:rFonts w:ascii="Arial" w:eastAsia="Calibri" w:hAnsi="Arial" w:cs="Arial"/>
        </w:rPr>
      </w:pPr>
      <w:r w:rsidRPr="00450E18">
        <w:rPr>
          <w:rFonts w:ascii="Arial" w:eastAsia="Calibri" w:hAnsi="Arial" w:cs="Arial"/>
        </w:rPr>
        <w:t>on conformity; Guidelines / approaches on certification &amp; standards; Support to ENISA SCCG</w:t>
      </w:r>
    </w:p>
    <w:p w14:paraId="015C1F53" w14:textId="542F0060" w:rsidR="00E263D8" w:rsidRPr="00450E18" w:rsidRDefault="00DC5008" w:rsidP="00C96672">
      <w:pPr>
        <w:pStyle w:val="Paragraphedeliste"/>
        <w:spacing w:after="120" w:line="240" w:lineRule="auto"/>
        <w:ind w:left="426"/>
        <w:jc w:val="both"/>
        <w:rPr>
          <w:rFonts w:ascii="Arial" w:eastAsia="Calibri" w:hAnsi="Arial" w:cs="Arial"/>
          <w:lang w:val="en-US"/>
        </w:rPr>
      </w:pPr>
      <w:r w:rsidRPr="00450E18">
        <w:rPr>
          <w:rFonts w:ascii="Arial" w:eastAsia="Calibri" w:hAnsi="Arial" w:cs="Arial"/>
        </w:rPr>
        <w:t>and cooperation with CEN / CENELEC and ETSI</w:t>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00E263D8" w:rsidRPr="00450E18">
        <w:rPr>
          <w:rFonts w:ascii="Arial" w:eastAsia="Calibri" w:hAnsi="Arial" w:cs="Arial"/>
        </w:rPr>
        <w:t xml:space="preserve">          </w:t>
      </w:r>
      <w:r w:rsidR="00C96672">
        <w:rPr>
          <w:rFonts w:ascii="Arial" w:eastAsia="Calibri" w:hAnsi="Arial" w:cs="Arial"/>
        </w:rPr>
        <w:t xml:space="preserve">   </w:t>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C96672">
        <w:rPr>
          <w:rFonts w:ascii="Arial" w:eastAsia="Calibri" w:hAnsi="Arial" w:cs="Arial"/>
        </w:rPr>
        <w:tab/>
      </w:r>
      <w:r w:rsidR="00E263D8" w:rsidRPr="00450E18">
        <w:rPr>
          <w:rFonts w:ascii="Arial" w:eastAsia="Calibri" w:hAnsi="Arial" w:cs="Arial"/>
        </w:rPr>
        <w:tab/>
      </w:r>
      <w:sdt>
        <w:sdtPr>
          <w:rPr>
            <w:rFonts w:ascii="Arial" w:eastAsia="MS Gothic" w:hAnsi="Arial" w:cs="Arial"/>
          </w:rPr>
          <w:id w:val="970560901"/>
          <w14:checkbox>
            <w14:checked w14:val="0"/>
            <w14:checkedState w14:val="2612" w14:font="MS Gothic"/>
            <w14:uncheckedState w14:val="2610" w14:font="MS Gothic"/>
          </w14:checkbox>
        </w:sdtPr>
        <w:sdtContent>
          <w:r w:rsidR="00E263D8" w:rsidRPr="00450E18">
            <w:rPr>
              <w:rFonts w:ascii="Segoe UI Symbol" w:eastAsia="MS Gothic" w:hAnsi="Segoe UI Symbol" w:cs="Segoe UI Symbol"/>
            </w:rPr>
            <w:t>☐</w:t>
          </w:r>
        </w:sdtContent>
      </w:sdt>
    </w:p>
    <w:p w14:paraId="32009DCB" w14:textId="77777777" w:rsidR="00D32A95" w:rsidRPr="00450E18" w:rsidRDefault="00E263D8" w:rsidP="006B7FF6">
      <w:pPr>
        <w:pStyle w:val="Paragraphedeliste"/>
        <w:numPr>
          <w:ilvl w:val="0"/>
          <w:numId w:val="38"/>
        </w:numPr>
        <w:spacing w:after="120" w:line="240" w:lineRule="auto"/>
        <w:jc w:val="both"/>
        <w:rPr>
          <w:rFonts w:ascii="Arial" w:eastAsia="Calibri" w:hAnsi="Arial" w:cs="Arial"/>
        </w:rPr>
      </w:pPr>
      <w:r w:rsidRPr="00450E18">
        <w:rPr>
          <w:rFonts w:ascii="Arial" w:eastAsia="Calibri" w:hAnsi="Arial" w:cs="Arial"/>
          <w:u w:val="single"/>
        </w:rPr>
        <w:t>Supply Chains</w:t>
      </w:r>
      <w:r w:rsidRPr="00450E18">
        <w:rPr>
          <w:rFonts w:ascii="Arial" w:eastAsia="Calibri" w:hAnsi="Arial" w:cs="Arial"/>
        </w:rPr>
        <w:t xml:space="preserve">: EU Strategic Autonomy needs; Stakeholders Mapping &amp; Risk </w:t>
      </w:r>
      <w:proofErr w:type="gramStart"/>
      <w:r w:rsidRPr="00450E18">
        <w:rPr>
          <w:rFonts w:ascii="Arial" w:eastAsia="Calibri" w:hAnsi="Arial" w:cs="Arial"/>
        </w:rPr>
        <w:t>Management;</w:t>
      </w:r>
      <w:proofErr w:type="gramEnd"/>
      <w:r w:rsidRPr="00450E18">
        <w:rPr>
          <w:rFonts w:ascii="Arial" w:eastAsia="Calibri" w:hAnsi="Arial" w:cs="Arial"/>
        </w:rPr>
        <w:t xml:space="preserve"> </w:t>
      </w:r>
    </w:p>
    <w:p w14:paraId="7A1DCC22" w14:textId="2C45DB68" w:rsidR="00E263D8" w:rsidRPr="00450E18" w:rsidRDefault="00E263D8" w:rsidP="00D32A95">
      <w:pPr>
        <w:pStyle w:val="Paragraphedeliste"/>
        <w:spacing w:after="120" w:line="240" w:lineRule="auto"/>
        <w:ind w:left="360"/>
        <w:jc w:val="both"/>
        <w:rPr>
          <w:rFonts w:ascii="Arial" w:eastAsia="Calibri" w:hAnsi="Arial" w:cs="Arial"/>
        </w:rPr>
      </w:pPr>
      <w:r w:rsidRPr="00450E18">
        <w:rPr>
          <w:rFonts w:ascii="Arial" w:eastAsia="Calibri" w:hAnsi="Arial" w:cs="Arial"/>
        </w:rPr>
        <w:t>Guidelines for building trusted supply chains</w:t>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00D32A95" w:rsidRPr="00450E18">
        <w:rPr>
          <w:rFonts w:ascii="Arial" w:eastAsia="Calibri" w:hAnsi="Arial" w:cs="Arial"/>
        </w:rPr>
        <w:tab/>
      </w:r>
      <w:r w:rsidRPr="00450E18">
        <w:rPr>
          <w:rFonts w:ascii="Arial" w:eastAsia="Calibri" w:hAnsi="Arial" w:cs="Arial"/>
        </w:rPr>
        <w:tab/>
        <w:t xml:space="preserve">     </w:t>
      </w:r>
      <w:r w:rsidRPr="00450E18">
        <w:rPr>
          <w:rFonts w:ascii="Arial" w:eastAsia="Calibri" w:hAnsi="Arial" w:cs="Arial"/>
        </w:rPr>
        <w:tab/>
      </w:r>
      <w:sdt>
        <w:sdtPr>
          <w:rPr>
            <w:rFonts w:ascii="Arial" w:eastAsia="MS Gothic" w:hAnsi="Arial" w:cs="Arial"/>
          </w:rPr>
          <w:id w:val="1408580432"/>
          <w14:checkbox>
            <w14:checked w14:val="0"/>
            <w14:checkedState w14:val="2612" w14:font="MS Gothic"/>
            <w14:uncheckedState w14:val="2610" w14:font="MS Gothic"/>
          </w14:checkbox>
        </w:sdtPr>
        <w:sdtContent>
          <w:r w:rsidRPr="00450E18">
            <w:rPr>
              <w:rFonts w:ascii="Segoe UI Symbol" w:eastAsia="MS Gothic" w:hAnsi="Segoe UI Symbol" w:cs="Segoe UI Symbol"/>
            </w:rPr>
            <w:t>☐</w:t>
          </w:r>
        </w:sdtContent>
      </w:sdt>
    </w:p>
    <w:p w14:paraId="35C05822" w14:textId="77777777" w:rsidR="00E263D8" w:rsidRPr="00450E18" w:rsidRDefault="00E263D8" w:rsidP="00012D84">
      <w:pPr>
        <w:spacing w:after="120" w:line="240" w:lineRule="auto"/>
        <w:jc w:val="both"/>
        <w:rPr>
          <w:rFonts w:ascii="Arial" w:eastAsia="Calibri" w:hAnsi="Arial" w:cs="Arial"/>
        </w:rPr>
      </w:pPr>
    </w:p>
    <w:p w14:paraId="58F4DCEA" w14:textId="4313B04E" w:rsidR="004E13C4" w:rsidRPr="00450E18" w:rsidRDefault="00E263D8" w:rsidP="00012D84">
      <w:pPr>
        <w:spacing w:after="120" w:line="240" w:lineRule="auto"/>
        <w:jc w:val="both"/>
        <w:rPr>
          <w:rFonts w:ascii="Arial" w:eastAsia="Calibri" w:hAnsi="Arial" w:cs="Arial"/>
        </w:rPr>
      </w:pPr>
      <w:r w:rsidRPr="00450E18">
        <w:rPr>
          <w:rFonts w:ascii="Arial" w:eastAsia="Calibri" w:hAnsi="Arial" w:cs="Arial"/>
        </w:rPr>
        <w:t>W</w:t>
      </w:r>
      <w:r w:rsidR="004E13C4" w:rsidRPr="00450E18">
        <w:rPr>
          <w:rFonts w:ascii="Arial" w:eastAsia="Calibri" w:hAnsi="Arial" w:cs="Arial"/>
        </w:rPr>
        <w:t>G</w:t>
      </w:r>
      <w:r w:rsidRPr="00450E18">
        <w:rPr>
          <w:rFonts w:ascii="Arial" w:eastAsia="Calibri" w:hAnsi="Arial" w:cs="Arial"/>
        </w:rPr>
        <w:t xml:space="preserve"> </w:t>
      </w:r>
      <w:r w:rsidR="005A17F5" w:rsidRPr="00450E18">
        <w:rPr>
          <w:rFonts w:ascii="Arial" w:eastAsia="Calibri" w:hAnsi="Arial" w:cs="Arial"/>
        </w:rPr>
        <w:t xml:space="preserve">Investments &amp; </w:t>
      </w:r>
      <w:r w:rsidR="00E53EEA" w:rsidRPr="00450E18">
        <w:rPr>
          <w:rFonts w:ascii="Arial" w:eastAsia="Calibri" w:hAnsi="Arial" w:cs="Arial"/>
        </w:rPr>
        <w:t>Market Development</w:t>
      </w:r>
      <w:r w:rsidR="000B488B" w:rsidRPr="00450E18">
        <w:rPr>
          <w:rFonts w:ascii="Arial" w:eastAsia="Calibri" w:hAnsi="Arial" w:cs="Arial"/>
        </w:rPr>
        <w:tab/>
      </w:r>
      <w:r w:rsidR="000B488B" w:rsidRPr="00450E18">
        <w:rPr>
          <w:rFonts w:ascii="Arial" w:eastAsia="Calibri" w:hAnsi="Arial" w:cs="Arial"/>
        </w:rPr>
        <w:tab/>
      </w:r>
      <w:r w:rsidR="000B488B" w:rsidRPr="00450E18">
        <w:rPr>
          <w:rFonts w:ascii="Arial" w:eastAsia="Calibri" w:hAnsi="Arial" w:cs="Arial"/>
        </w:rPr>
        <w:tab/>
      </w:r>
      <w:r w:rsidR="005A17F5" w:rsidRPr="00450E18">
        <w:rPr>
          <w:rFonts w:ascii="Arial" w:eastAsia="Calibri" w:hAnsi="Arial" w:cs="Arial"/>
        </w:rPr>
        <w:tab/>
      </w:r>
      <w:r w:rsidR="005A17F5" w:rsidRPr="00450E18">
        <w:rPr>
          <w:rFonts w:ascii="Arial" w:eastAsia="Calibri" w:hAnsi="Arial" w:cs="Arial"/>
        </w:rPr>
        <w:tab/>
      </w:r>
      <w:r w:rsidR="00E53EEA" w:rsidRPr="00450E18">
        <w:rPr>
          <w:rFonts w:ascii="Arial" w:eastAsia="Calibri" w:hAnsi="Arial" w:cs="Arial"/>
        </w:rPr>
        <w:tab/>
      </w:r>
      <w:r w:rsidR="00E53EEA" w:rsidRPr="00450E18">
        <w:rPr>
          <w:rFonts w:ascii="Arial" w:eastAsia="Calibri" w:hAnsi="Arial" w:cs="Arial"/>
        </w:rPr>
        <w:tab/>
      </w:r>
      <w:r w:rsidR="000B488B" w:rsidRPr="00450E18">
        <w:rPr>
          <w:rFonts w:ascii="Arial" w:eastAsia="Calibri" w:hAnsi="Arial" w:cs="Arial"/>
        </w:rPr>
        <w:tab/>
      </w:r>
      <w:sdt>
        <w:sdtPr>
          <w:rPr>
            <w:rFonts w:ascii="Arial" w:hAnsi="Arial" w:cs="Arial"/>
          </w:rPr>
          <w:id w:val="-907299243"/>
          <w14:checkbox>
            <w14:checked w14:val="0"/>
            <w14:checkedState w14:val="2612" w14:font="MS Gothic"/>
            <w14:uncheckedState w14:val="2610" w14:font="MS Gothic"/>
          </w14:checkbox>
        </w:sdtPr>
        <w:sdtContent>
          <w:r w:rsidR="000B488B" w:rsidRPr="00450E18">
            <w:rPr>
              <w:rFonts w:ascii="Segoe UI Symbol" w:eastAsia="MS Gothic" w:hAnsi="Segoe UI Symbol" w:cs="Segoe UI Symbol"/>
            </w:rPr>
            <w:t>☐</w:t>
          </w:r>
        </w:sdtContent>
      </w:sdt>
    </w:p>
    <w:p w14:paraId="6CB8BE2E" w14:textId="77777777" w:rsidR="00D32A95" w:rsidRPr="00450E18" w:rsidRDefault="005A17F5" w:rsidP="005A17F5">
      <w:pPr>
        <w:pStyle w:val="Paragraphedeliste"/>
        <w:numPr>
          <w:ilvl w:val="0"/>
          <w:numId w:val="38"/>
        </w:numPr>
        <w:spacing w:after="120" w:line="240" w:lineRule="auto"/>
        <w:jc w:val="both"/>
        <w:rPr>
          <w:rFonts w:ascii="Arial" w:eastAsia="Calibri" w:hAnsi="Arial" w:cs="Arial"/>
        </w:rPr>
      </w:pPr>
      <w:r w:rsidRPr="00450E18">
        <w:rPr>
          <w:rFonts w:ascii="Arial" w:eastAsia="Calibri" w:hAnsi="Arial" w:cs="Arial"/>
          <w:u w:val="single"/>
        </w:rPr>
        <w:t>Investments</w:t>
      </w:r>
      <w:r w:rsidRPr="00450E18">
        <w:rPr>
          <w:rFonts w:ascii="Arial" w:eastAsia="Calibri" w:hAnsi="Arial" w:cs="Arial"/>
        </w:rPr>
        <w:t xml:space="preserve">: Invest4Cyber; European Cybersecurity Investment Platform; Cyber Investor </w:t>
      </w:r>
      <w:proofErr w:type="gramStart"/>
      <w:r w:rsidRPr="00450E18">
        <w:rPr>
          <w:rFonts w:ascii="Arial" w:eastAsia="Calibri" w:hAnsi="Arial" w:cs="Arial"/>
        </w:rPr>
        <w:t>Days;</w:t>
      </w:r>
      <w:proofErr w:type="gramEnd"/>
      <w:r w:rsidRPr="00450E18">
        <w:rPr>
          <w:rFonts w:ascii="Arial" w:eastAsia="Calibri" w:hAnsi="Arial" w:cs="Arial"/>
        </w:rPr>
        <w:t xml:space="preserve"> </w:t>
      </w:r>
    </w:p>
    <w:p w14:paraId="12E6BB4B" w14:textId="45D0595E" w:rsidR="00E263D8" w:rsidRPr="00450E18" w:rsidRDefault="005A17F5" w:rsidP="00D32A95">
      <w:pPr>
        <w:pStyle w:val="Paragraphedeliste"/>
        <w:spacing w:after="120" w:line="240" w:lineRule="auto"/>
        <w:ind w:left="360"/>
        <w:jc w:val="both"/>
        <w:rPr>
          <w:rFonts w:ascii="Arial" w:eastAsia="Calibri" w:hAnsi="Arial" w:cs="Arial"/>
        </w:rPr>
      </w:pPr>
      <w:r w:rsidRPr="00450E18">
        <w:rPr>
          <w:rFonts w:ascii="Arial" w:eastAsia="Calibri" w:hAnsi="Arial" w:cs="Arial"/>
        </w:rPr>
        <w:t>STARtup Award</w:t>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proofErr w:type="gramStart"/>
      <w:r w:rsidRPr="00450E18">
        <w:rPr>
          <w:rFonts w:ascii="Arial" w:eastAsia="Calibri" w:hAnsi="Arial" w:cs="Arial"/>
        </w:rPr>
        <w:tab/>
        <w:t xml:space="preserve">  </w:t>
      </w:r>
      <w:r w:rsidRPr="00450E18">
        <w:rPr>
          <w:rFonts w:ascii="Arial" w:eastAsia="Calibri" w:hAnsi="Arial" w:cs="Arial"/>
        </w:rPr>
        <w:tab/>
      </w:r>
      <w:proofErr w:type="gramEnd"/>
      <w:sdt>
        <w:sdtPr>
          <w:rPr>
            <w:rFonts w:ascii="Arial" w:eastAsia="MS Gothic" w:hAnsi="Arial" w:cs="Arial"/>
          </w:rPr>
          <w:id w:val="1170831658"/>
          <w14:checkbox>
            <w14:checked w14:val="0"/>
            <w14:checkedState w14:val="2612" w14:font="MS Gothic"/>
            <w14:uncheckedState w14:val="2610" w14:font="MS Gothic"/>
          </w14:checkbox>
        </w:sdtPr>
        <w:sdtContent>
          <w:r w:rsidRPr="00450E18">
            <w:rPr>
              <w:rFonts w:ascii="Segoe UI Symbol" w:eastAsia="MS Gothic" w:hAnsi="Segoe UI Symbol" w:cs="Segoe UI Symbol"/>
            </w:rPr>
            <w:t>☐</w:t>
          </w:r>
        </w:sdtContent>
      </w:sdt>
    </w:p>
    <w:p w14:paraId="7C1B9A7D" w14:textId="77777777" w:rsidR="008428D5" w:rsidRPr="00450E18" w:rsidRDefault="005A17F5" w:rsidP="005A17F5">
      <w:pPr>
        <w:pStyle w:val="Paragraphedeliste"/>
        <w:numPr>
          <w:ilvl w:val="0"/>
          <w:numId w:val="38"/>
        </w:numPr>
        <w:spacing w:after="120" w:line="240" w:lineRule="auto"/>
        <w:jc w:val="both"/>
        <w:rPr>
          <w:rFonts w:ascii="Arial" w:eastAsia="Calibri" w:hAnsi="Arial" w:cs="Arial"/>
        </w:rPr>
      </w:pPr>
      <w:r w:rsidRPr="00450E18">
        <w:rPr>
          <w:rFonts w:ascii="Arial" w:eastAsia="Calibri" w:hAnsi="Arial" w:cs="Arial"/>
          <w:u w:val="single"/>
        </w:rPr>
        <w:t>SMEs to Market</w:t>
      </w:r>
      <w:r w:rsidR="00D32A95" w:rsidRPr="00450E18">
        <w:rPr>
          <w:rFonts w:ascii="Arial" w:eastAsia="Calibri" w:hAnsi="Arial" w:cs="Arial"/>
        </w:rPr>
        <w:t xml:space="preserve">: </w:t>
      </w:r>
      <w:r w:rsidR="008428D5" w:rsidRPr="00450E18">
        <w:rPr>
          <w:rFonts w:ascii="Arial" w:eastAsia="Calibri" w:hAnsi="Arial" w:cs="Arial"/>
        </w:rPr>
        <w:t>Internationalisation</w:t>
      </w:r>
      <w:r w:rsidR="00D32A95" w:rsidRPr="00450E18">
        <w:rPr>
          <w:rFonts w:ascii="Arial" w:eastAsia="Calibri" w:hAnsi="Arial" w:cs="Arial"/>
        </w:rPr>
        <w:t xml:space="preserve">; </w:t>
      </w:r>
      <w:r w:rsidR="008428D5" w:rsidRPr="00450E18">
        <w:rPr>
          <w:rFonts w:ascii="Arial" w:eastAsia="Calibri" w:hAnsi="Arial" w:cs="Arial"/>
        </w:rPr>
        <w:t>Network of SMEs’ founders; Cy</w:t>
      </w:r>
      <w:r w:rsidR="00D32A95" w:rsidRPr="00450E18">
        <w:rPr>
          <w:rFonts w:ascii="Arial" w:eastAsia="Calibri" w:hAnsi="Arial" w:cs="Arial"/>
        </w:rPr>
        <w:t xml:space="preserve">ber Solution </w:t>
      </w:r>
      <w:proofErr w:type="gramStart"/>
      <w:r w:rsidR="00D32A95" w:rsidRPr="00450E18">
        <w:rPr>
          <w:rFonts w:ascii="Arial" w:eastAsia="Calibri" w:hAnsi="Arial" w:cs="Arial"/>
        </w:rPr>
        <w:t>Days;</w:t>
      </w:r>
      <w:proofErr w:type="gramEnd"/>
      <w:r w:rsidR="00D32A95" w:rsidRPr="00450E18">
        <w:rPr>
          <w:rFonts w:ascii="Arial" w:eastAsia="Calibri" w:hAnsi="Arial" w:cs="Arial"/>
        </w:rPr>
        <w:t xml:space="preserve"> </w:t>
      </w:r>
    </w:p>
    <w:p w14:paraId="5D89E097" w14:textId="035201CC" w:rsidR="005A17F5" w:rsidRPr="00450E18" w:rsidRDefault="00D32A95" w:rsidP="008428D5">
      <w:pPr>
        <w:pStyle w:val="Paragraphedeliste"/>
        <w:spacing w:after="120" w:line="240" w:lineRule="auto"/>
        <w:ind w:left="360"/>
        <w:jc w:val="both"/>
        <w:rPr>
          <w:rFonts w:ascii="Arial" w:eastAsia="Calibri" w:hAnsi="Arial" w:cs="Arial"/>
        </w:rPr>
      </w:pPr>
      <w:r w:rsidRPr="00450E18">
        <w:rPr>
          <w:rFonts w:ascii="Arial" w:eastAsia="Calibri" w:hAnsi="Arial" w:cs="Arial"/>
        </w:rPr>
        <w:t>STARtup / CISO Choice Award</w:t>
      </w:r>
      <w:r w:rsidR="005A17F5" w:rsidRPr="00450E18">
        <w:rPr>
          <w:rFonts w:ascii="Arial" w:eastAsia="Calibri" w:hAnsi="Arial" w:cs="Arial"/>
        </w:rPr>
        <w:tab/>
        <w:t xml:space="preserve"> </w:t>
      </w:r>
      <w:r w:rsidR="008428D5" w:rsidRPr="00450E18">
        <w:rPr>
          <w:rFonts w:ascii="Arial" w:eastAsia="Calibri" w:hAnsi="Arial" w:cs="Arial"/>
        </w:rPr>
        <w:tab/>
      </w:r>
      <w:r w:rsidR="008428D5" w:rsidRPr="00450E18">
        <w:rPr>
          <w:rFonts w:ascii="Arial" w:eastAsia="Calibri" w:hAnsi="Arial" w:cs="Arial"/>
        </w:rPr>
        <w:tab/>
      </w:r>
      <w:r w:rsidR="008428D5" w:rsidRPr="00450E18">
        <w:rPr>
          <w:rFonts w:ascii="Arial" w:eastAsia="Calibri" w:hAnsi="Arial" w:cs="Arial"/>
        </w:rPr>
        <w:tab/>
      </w:r>
      <w:r w:rsidR="008428D5" w:rsidRPr="00450E18">
        <w:rPr>
          <w:rFonts w:ascii="Arial" w:eastAsia="Calibri" w:hAnsi="Arial" w:cs="Arial"/>
        </w:rPr>
        <w:tab/>
      </w:r>
      <w:r w:rsidR="008428D5" w:rsidRPr="00450E18">
        <w:rPr>
          <w:rFonts w:ascii="Arial" w:eastAsia="Calibri" w:hAnsi="Arial" w:cs="Arial"/>
        </w:rPr>
        <w:tab/>
      </w:r>
      <w:r w:rsidR="008428D5" w:rsidRPr="00450E18">
        <w:rPr>
          <w:rFonts w:ascii="Arial" w:eastAsia="Calibri" w:hAnsi="Arial" w:cs="Arial"/>
        </w:rPr>
        <w:tab/>
      </w:r>
      <w:r w:rsidR="008428D5" w:rsidRPr="00450E18">
        <w:rPr>
          <w:rFonts w:ascii="Arial" w:eastAsia="Calibri" w:hAnsi="Arial" w:cs="Arial"/>
        </w:rPr>
        <w:tab/>
      </w:r>
      <w:r w:rsidR="005A17F5" w:rsidRPr="00450E18">
        <w:rPr>
          <w:rFonts w:ascii="Arial" w:eastAsia="Calibri" w:hAnsi="Arial" w:cs="Arial"/>
        </w:rPr>
        <w:t xml:space="preserve"> </w:t>
      </w:r>
      <w:r w:rsidR="005A17F5" w:rsidRPr="00450E18">
        <w:rPr>
          <w:rFonts w:ascii="Arial" w:eastAsia="Calibri" w:hAnsi="Arial" w:cs="Arial"/>
        </w:rPr>
        <w:tab/>
      </w:r>
      <w:sdt>
        <w:sdtPr>
          <w:rPr>
            <w:rFonts w:ascii="Arial" w:eastAsia="MS Gothic" w:hAnsi="Arial" w:cs="Arial"/>
          </w:rPr>
          <w:id w:val="1451204997"/>
          <w14:checkbox>
            <w14:checked w14:val="0"/>
            <w14:checkedState w14:val="2612" w14:font="MS Gothic"/>
            <w14:uncheckedState w14:val="2610" w14:font="MS Gothic"/>
          </w14:checkbox>
        </w:sdtPr>
        <w:sdtContent>
          <w:r w:rsidR="005A17F5" w:rsidRPr="00450E18">
            <w:rPr>
              <w:rFonts w:ascii="Segoe UI Symbol" w:eastAsia="MS Gothic" w:hAnsi="Segoe UI Symbol" w:cs="Segoe UI Symbol"/>
            </w:rPr>
            <w:t>☐</w:t>
          </w:r>
        </w:sdtContent>
      </w:sdt>
    </w:p>
    <w:p w14:paraId="0EE3B666" w14:textId="37B7713E" w:rsidR="005A17F5" w:rsidRPr="00450E18" w:rsidRDefault="005A17F5" w:rsidP="005A17F5">
      <w:pPr>
        <w:pStyle w:val="Paragraphedeliste"/>
        <w:numPr>
          <w:ilvl w:val="0"/>
          <w:numId w:val="38"/>
        </w:numPr>
        <w:spacing w:after="120" w:line="240" w:lineRule="auto"/>
        <w:jc w:val="both"/>
        <w:rPr>
          <w:rFonts w:ascii="Arial" w:eastAsia="Calibri" w:hAnsi="Arial" w:cs="Arial"/>
        </w:rPr>
      </w:pPr>
      <w:r w:rsidRPr="00450E18">
        <w:rPr>
          <w:rFonts w:ascii="Arial" w:eastAsia="Calibri" w:hAnsi="Arial" w:cs="Arial"/>
          <w:u w:val="single"/>
        </w:rPr>
        <w:t>Regional Approaches</w:t>
      </w:r>
      <w:r w:rsidR="00D32A95" w:rsidRPr="00450E18">
        <w:rPr>
          <w:rFonts w:ascii="Arial" w:eastAsia="Calibri" w:hAnsi="Arial" w:cs="Arial"/>
        </w:rPr>
        <w:t>: Cyber EDIH Network; Cooperation across Regions</w:t>
      </w:r>
      <w:r w:rsidR="008428D5" w:rsidRPr="00450E18">
        <w:rPr>
          <w:rFonts w:ascii="Arial" w:eastAsia="Calibri" w:hAnsi="Arial" w:cs="Arial"/>
        </w:rPr>
        <w:t>, SMEs as users</w:t>
      </w:r>
      <w:r w:rsidRPr="00450E18">
        <w:rPr>
          <w:rFonts w:ascii="Arial" w:eastAsia="Calibri" w:hAnsi="Arial" w:cs="Arial"/>
        </w:rPr>
        <w:tab/>
      </w:r>
      <w:sdt>
        <w:sdtPr>
          <w:rPr>
            <w:rFonts w:ascii="Arial" w:eastAsia="MS Gothic" w:hAnsi="Arial" w:cs="Arial"/>
          </w:rPr>
          <w:id w:val="1528675004"/>
          <w14:checkbox>
            <w14:checked w14:val="0"/>
            <w14:checkedState w14:val="2612" w14:font="MS Gothic"/>
            <w14:uncheckedState w14:val="2610" w14:font="MS Gothic"/>
          </w14:checkbox>
        </w:sdtPr>
        <w:sdtContent>
          <w:r w:rsidRPr="00450E18">
            <w:rPr>
              <w:rFonts w:ascii="Segoe UI Symbol" w:eastAsia="MS Gothic" w:hAnsi="Segoe UI Symbol" w:cs="Segoe UI Symbol"/>
            </w:rPr>
            <w:t>☐</w:t>
          </w:r>
        </w:sdtContent>
      </w:sdt>
    </w:p>
    <w:p w14:paraId="6ED669CD" w14:textId="198B0B97" w:rsidR="005A17F5" w:rsidRPr="00450E18" w:rsidRDefault="00D32A95" w:rsidP="008428D5">
      <w:pPr>
        <w:pStyle w:val="Paragraphedeliste"/>
        <w:numPr>
          <w:ilvl w:val="0"/>
          <w:numId w:val="38"/>
        </w:numPr>
        <w:tabs>
          <w:tab w:val="left" w:pos="284"/>
        </w:tabs>
        <w:spacing w:after="120" w:line="240" w:lineRule="auto"/>
        <w:jc w:val="both"/>
        <w:rPr>
          <w:rFonts w:ascii="Arial" w:eastAsia="Calibri" w:hAnsi="Arial" w:cs="Arial"/>
        </w:rPr>
      </w:pPr>
      <w:r w:rsidRPr="00450E18">
        <w:rPr>
          <w:rFonts w:ascii="Arial" w:eastAsia="Calibri" w:hAnsi="Arial" w:cs="Arial"/>
          <w:u w:val="single"/>
        </w:rPr>
        <w:t xml:space="preserve">Label </w:t>
      </w:r>
      <w:r w:rsidRPr="00450E18">
        <w:rPr>
          <w:rFonts w:ascii="Arial" w:eastAsia="Calibri" w:hAnsi="Arial" w:cs="Arial"/>
        </w:rPr>
        <w:t>CYBERSECURITY MADE IN EUROPE</w:t>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sdt>
        <w:sdtPr>
          <w:rPr>
            <w:rFonts w:ascii="Arial" w:eastAsia="MS Gothic" w:hAnsi="Arial" w:cs="Arial"/>
          </w:rPr>
          <w:id w:val="283782770"/>
          <w14:checkbox>
            <w14:checked w14:val="0"/>
            <w14:checkedState w14:val="2612" w14:font="MS Gothic"/>
            <w14:uncheckedState w14:val="2610" w14:font="MS Gothic"/>
          </w14:checkbox>
        </w:sdtPr>
        <w:sdtContent>
          <w:r w:rsidRPr="00450E18">
            <w:rPr>
              <w:rFonts w:ascii="Segoe UI Symbol" w:eastAsia="MS Gothic" w:hAnsi="Segoe UI Symbol" w:cs="Segoe UI Symbol"/>
            </w:rPr>
            <w:t>☐</w:t>
          </w:r>
        </w:sdtContent>
      </w:sdt>
    </w:p>
    <w:p w14:paraId="6D980408" w14:textId="2D02A37D" w:rsidR="00D32A95" w:rsidRPr="00450E18" w:rsidRDefault="00D32A95" w:rsidP="008428D5">
      <w:pPr>
        <w:pStyle w:val="Paragraphedeliste"/>
        <w:numPr>
          <w:ilvl w:val="0"/>
          <w:numId w:val="38"/>
        </w:numPr>
        <w:tabs>
          <w:tab w:val="left" w:pos="284"/>
        </w:tabs>
        <w:spacing w:after="120" w:line="240" w:lineRule="auto"/>
        <w:jc w:val="both"/>
        <w:rPr>
          <w:rFonts w:ascii="Arial" w:eastAsia="Calibri" w:hAnsi="Arial" w:cs="Arial"/>
          <w:lang w:val="en-US"/>
        </w:rPr>
      </w:pPr>
      <w:proofErr w:type="spellStart"/>
      <w:r w:rsidRPr="00450E18">
        <w:rPr>
          <w:rFonts w:ascii="Arial" w:eastAsia="Calibri" w:hAnsi="Arial" w:cs="Arial"/>
          <w:u w:val="single"/>
        </w:rPr>
        <w:t>CyberHive</w:t>
      </w:r>
      <w:proofErr w:type="spellEnd"/>
      <w:r w:rsidRPr="00450E18">
        <w:rPr>
          <w:rFonts w:ascii="Arial" w:eastAsia="Calibri" w:hAnsi="Arial" w:cs="Arial"/>
          <w:u w:val="single"/>
        </w:rPr>
        <w:t xml:space="preserve"> - Marketplace</w:t>
      </w:r>
      <w:r w:rsidRPr="00450E18">
        <w:rPr>
          <w:rFonts w:ascii="Arial" w:eastAsia="Calibri" w:hAnsi="Arial" w:cs="Arial"/>
        </w:rPr>
        <w:t xml:space="preserve"> (Market extension /Networking / </w:t>
      </w:r>
      <w:proofErr w:type="gramStart"/>
      <w:r w:rsidRPr="00450E18">
        <w:rPr>
          <w:rFonts w:ascii="Arial" w:eastAsia="Calibri" w:hAnsi="Arial" w:cs="Arial"/>
        </w:rPr>
        <w:t>Visibility )</w:t>
      </w:r>
      <w:proofErr w:type="gramEnd"/>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sdt>
        <w:sdtPr>
          <w:rPr>
            <w:rFonts w:ascii="Arial" w:eastAsia="MS Gothic" w:hAnsi="Arial" w:cs="Arial"/>
          </w:rPr>
          <w:id w:val="2089805546"/>
          <w14:checkbox>
            <w14:checked w14:val="0"/>
            <w14:checkedState w14:val="2612" w14:font="MS Gothic"/>
            <w14:uncheckedState w14:val="2610" w14:font="MS Gothic"/>
          </w14:checkbox>
        </w:sdtPr>
        <w:sdtContent>
          <w:r w:rsidRPr="00450E18">
            <w:rPr>
              <w:rFonts w:ascii="Segoe UI Symbol" w:eastAsia="MS Gothic" w:hAnsi="Segoe UI Symbol" w:cs="Segoe UI Symbol"/>
            </w:rPr>
            <w:t>☐</w:t>
          </w:r>
        </w:sdtContent>
      </w:sdt>
    </w:p>
    <w:p w14:paraId="7798094C" w14:textId="0DFE38D9" w:rsidR="00D32A95" w:rsidRPr="00450E18" w:rsidRDefault="00D32A95" w:rsidP="008428D5">
      <w:pPr>
        <w:pStyle w:val="Paragraphedeliste"/>
        <w:numPr>
          <w:ilvl w:val="0"/>
          <w:numId w:val="38"/>
        </w:numPr>
        <w:tabs>
          <w:tab w:val="left" w:pos="284"/>
        </w:tabs>
        <w:spacing w:after="120" w:line="240" w:lineRule="auto"/>
        <w:jc w:val="both"/>
        <w:rPr>
          <w:rFonts w:ascii="Arial" w:eastAsia="Calibri" w:hAnsi="Arial" w:cs="Arial"/>
          <w:lang w:val="en-US"/>
        </w:rPr>
      </w:pPr>
      <w:r w:rsidRPr="00450E18">
        <w:rPr>
          <w:rFonts w:ascii="Arial" w:eastAsia="Calibri" w:hAnsi="Arial" w:cs="Arial"/>
          <w:lang w:val="en-US"/>
        </w:rPr>
        <w:t xml:space="preserve">Monthly </w:t>
      </w:r>
      <w:r w:rsidRPr="00450E18">
        <w:rPr>
          <w:rFonts w:ascii="Arial" w:eastAsia="Calibri" w:hAnsi="Arial" w:cs="Arial"/>
          <w:u w:val="single"/>
          <w:lang w:val="en-US"/>
        </w:rPr>
        <w:t>Cybermarket Report &amp; Market Intelligence</w:t>
      </w:r>
      <w:r w:rsidRPr="00450E18">
        <w:rPr>
          <w:rFonts w:ascii="Arial" w:eastAsia="Calibri" w:hAnsi="Arial" w:cs="Arial"/>
          <w:lang w:val="en-US"/>
        </w:rPr>
        <w:t xml:space="preserve"> / Policy &amp; Market trends</w:t>
      </w:r>
      <w:r w:rsidRPr="00450E18">
        <w:rPr>
          <w:rFonts w:ascii="Arial" w:eastAsia="Calibri" w:hAnsi="Arial" w:cs="Arial"/>
          <w:lang w:val="en-US"/>
        </w:rPr>
        <w:tab/>
      </w:r>
      <w:r w:rsidRPr="00450E18">
        <w:rPr>
          <w:rFonts w:ascii="Arial" w:eastAsia="Calibri" w:hAnsi="Arial" w:cs="Arial"/>
          <w:lang w:val="en-US"/>
        </w:rPr>
        <w:tab/>
      </w:r>
      <w:r w:rsidRPr="00450E18">
        <w:rPr>
          <w:rFonts w:ascii="Arial" w:eastAsia="Calibri" w:hAnsi="Arial" w:cs="Arial"/>
          <w:lang w:val="en-US"/>
        </w:rPr>
        <w:tab/>
      </w:r>
      <w:sdt>
        <w:sdtPr>
          <w:rPr>
            <w:rFonts w:ascii="Arial" w:eastAsia="MS Gothic" w:hAnsi="Arial" w:cs="Arial"/>
          </w:rPr>
          <w:id w:val="570078336"/>
          <w14:checkbox>
            <w14:checked w14:val="0"/>
            <w14:checkedState w14:val="2612" w14:font="MS Gothic"/>
            <w14:uncheckedState w14:val="2610" w14:font="MS Gothic"/>
          </w14:checkbox>
        </w:sdtPr>
        <w:sdtContent>
          <w:r w:rsidRPr="00450E18">
            <w:rPr>
              <w:rFonts w:ascii="Segoe UI Symbol" w:eastAsia="MS Gothic" w:hAnsi="Segoe UI Symbol" w:cs="Segoe UI Symbol"/>
            </w:rPr>
            <w:t>☐</w:t>
          </w:r>
        </w:sdtContent>
      </w:sdt>
    </w:p>
    <w:p w14:paraId="25A3850F" w14:textId="08309FE8" w:rsidR="00D32A95" w:rsidRPr="00450E18" w:rsidRDefault="00D32A95" w:rsidP="008428D5">
      <w:pPr>
        <w:pStyle w:val="Paragraphedeliste"/>
        <w:numPr>
          <w:ilvl w:val="0"/>
          <w:numId w:val="38"/>
        </w:numPr>
        <w:tabs>
          <w:tab w:val="left" w:pos="284"/>
        </w:tabs>
        <w:spacing w:after="120" w:line="240" w:lineRule="auto"/>
        <w:jc w:val="both"/>
        <w:rPr>
          <w:rFonts w:ascii="Arial" w:eastAsia="Calibri" w:hAnsi="Arial" w:cs="Arial"/>
          <w:lang w:val="fr-FR"/>
        </w:rPr>
      </w:pPr>
      <w:r w:rsidRPr="00450E18">
        <w:rPr>
          <w:rFonts w:ascii="Arial" w:eastAsia="Calibri" w:hAnsi="Arial" w:cs="Arial"/>
          <w:u w:val="single"/>
          <w:lang w:val="fr-FR"/>
        </w:rPr>
        <w:t xml:space="preserve">International </w:t>
      </w:r>
      <w:r w:rsidR="00C50E9C" w:rsidRPr="00450E18">
        <w:rPr>
          <w:rFonts w:ascii="Arial" w:eastAsia="Calibri" w:hAnsi="Arial" w:cs="Arial"/>
          <w:u w:val="single"/>
          <w:lang w:val="fr-FR"/>
        </w:rPr>
        <w:t>(</w:t>
      </w:r>
      <w:r w:rsidR="002144AB" w:rsidRPr="00450E18">
        <w:rPr>
          <w:rFonts w:ascii="Arial" w:eastAsia="Calibri" w:hAnsi="Arial" w:cs="Arial"/>
          <w:u w:val="single"/>
          <w:lang w:val="fr-FR"/>
        </w:rPr>
        <w:t>non E</w:t>
      </w:r>
      <w:r w:rsidR="00C50E9C" w:rsidRPr="00450E18">
        <w:rPr>
          <w:rFonts w:ascii="Arial" w:eastAsia="Calibri" w:hAnsi="Arial" w:cs="Arial"/>
          <w:u w:val="single"/>
          <w:lang w:val="fr-FR"/>
        </w:rPr>
        <w:t>U)</w:t>
      </w:r>
      <w:r w:rsidR="002144AB" w:rsidRPr="00450E18">
        <w:rPr>
          <w:rFonts w:ascii="Arial" w:eastAsia="Calibri" w:hAnsi="Arial" w:cs="Arial"/>
          <w:u w:val="single"/>
          <w:lang w:val="fr-FR"/>
        </w:rPr>
        <w:t xml:space="preserve"> </w:t>
      </w:r>
      <w:r w:rsidR="00C50E9C" w:rsidRPr="00450E18">
        <w:rPr>
          <w:rFonts w:ascii="Arial" w:eastAsia="Calibri" w:hAnsi="Arial" w:cs="Arial"/>
          <w:u w:val="single"/>
          <w:lang w:val="fr-FR"/>
        </w:rPr>
        <w:t>r</w:t>
      </w:r>
      <w:r w:rsidRPr="00450E18">
        <w:rPr>
          <w:rFonts w:ascii="Arial" w:eastAsia="Calibri" w:hAnsi="Arial" w:cs="Arial"/>
          <w:u w:val="single"/>
          <w:lang w:val="fr-FR"/>
        </w:rPr>
        <w:t>elations</w:t>
      </w:r>
      <w:r w:rsidRPr="00450E18">
        <w:rPr>
          <w:rFonts w:ascii="Arial" w:eastAsia="Calibri" w:hAnsi="Arial" w:cs="Arial"/>
          <w:lang w:val="fr-FR"/>
        </w:rPr>
        <w:t xml:space="preserve"> (e.g. coop. </w:t>
      </w:r>
      <w:proofErr w:type="gramStart"/>
      <w:r w:rsidRPr="00450E18">
        <w:rPr>
          <w:rFonts w:ascii="Arial" w:eastAsia="Calibri" w:hAnsi="Arial" w:cs="Arial"/>
          <w:lang w:val="fr-FR"/>
        </w:rPr>
        <w:t>with</w:t>
      </w:r>
      <w:proofErr w:type="gramEnd"/>
      <w:r w:rsidRPr="00450E18">
        <w:rPr>
          <w:rFonts w:ascii="Arial" w:eastAsia="Calibri" w:hAnsi="Arial" w:cs="Arial"/>
          <w:lang w:val="fr-FR"/>
        </w:rPr>
        <w:t xml:space="preserve"> Ukraine)</w:t>
      </w:r>
      <w:r w:rsidRPr="00450E18">
        <w:rPr>
          <w:rFonts w:ascii="Arial" w:eastAsia="Calibri" w:hAnsi="Arial" w:cs="Arial"/>
          <w:lang w:val="fr-FR"/>
        </w:rPr>
        <w:tab/>
      </w:r>
      <w:r w:rsidRPr="00450E18">
        <w:rPr>
          <w:rFonts w:ascii="Arial" w:eastAsia="Calibri" w:hAnsi="Arial" w:cs="Arial"/>
          <w:lang w:val="fr-FR"/>
        </w:rPr>
        <w:tab/>
      </w:r>
      <w:r w:rsidRPr="00450E18">
        <w:rPr>
          <w:rFonts w:ascii="Arial" w:eastAsia="Calibri" w:hAnsi="Arial" w:cs="Arial"/>
          <w:lang w:val="fr-FR"/>
        </w:rPr>
        <w:tab/>
      </w:r>
      <w:r w:rsidRPr="00450E18">
        <w:rPr>
          <w:rFonts w:ascii="Arial" w:eastAsia="Calibri" w:hAnsi="Arial" w:cs="Arial"/>
          <w:lang w:val="fr-FR"/>
        </w:rPr>
        <w:tab/>
      </w:r>
      <w:r w:rsidRPr="00450E18">
        <w:rPr>
          <w:rFonts w:ascii="Arial" w:eastAsia="Calibri" w:hAnsi="Arial" w:cs="Arial"/>
          <w:lang w:val="fr-FR"/>
        </w:rPr>
        <w:tab/>
      </w:r>
      <w:sdt>
        <w:sdtPr>
          <w:rPr>
            <w:rFonts w:ascii="Arial" w:eastAsia="MS Gothic" w:hAnsi="Arial" w:cs="Arial"/>
            <w:lang w:val="fr-FR"/>
          </w:rPr>
          <w:id w:val="727728755"/>
          <w14:checkbox>
            <w14:checked w14:val="0"/>
            <w14:checkedState w14:val="2612" w14:font="MS Gothic"/>
            <w14:uncheckedState w14:val="2610" w14:font="MS Gothic"/>
          </w14:checkbox>
        </w:sdtPr>
        <w:sdtContent>
          <w:r w:rsidRPr="00450E18">
            <w:rPr>
              <w:rFonts w:ascii="Segoe UI Symbol" w:eastAsia="MS Gothic" w:hAnsi="Segoe UI Symbol" w:cs="Segoe UI Symbol"/>
              <w:lang w:val="fr-FR"/>
            </w:rPr>
            <w:t>☐</w:t>
          </w:r>
        </w:sdtContent>
      </w:sdt>
      <w:r w:rsidRPr="00450E18">
        <w:rPr>
          <w:rFonts w:ascii="Arial" w:eastAsia="Calibri" w:hAnsi="Arial" w:cs="Arial"/>
          <w:lang w:val="fr-FR"/>
        </w:rPr>
        <w:tab/>
        <w:t xml:space="preserve">   </w:t>
      </w:r>
      <w:r w:rsidRPr="00450E18">
        <w:rPr>
          <w:rFonts w:ascii="Arial" w:eastAsia="Calibri" w:hAnsi="Arial" w:cs="Arial"/>
          <w:lang w:val="fr-FR"/>
        </w:rPr>
        <w:tab/>
      </w:r>
      <w:r w:rsidRPr="00450E18">
        <w:rPr>
          <w:rFonts w:ascii="Arial" w:eastAsia="Calibri" w:hAnsi="Arial" w:cs="Arial"/>
          <w:lang w:val="fr-FR"/>
        </w:rPr>
        <w:tab/>
      </w:r>
    </w:p>
    <w:p w14:paraId="7756298C" w14:textId="49E877E4" w:rsidR="000A7BC2" w:rsidRPr="00450E18" w:rsidRDefault="004E13C4" w:rsidP="00C96672">
      <w:pPr>
        <w:tabs>
          <w:tab w:val="left" w:pos="284"/>
        </w:tabs>
        <w:spacing w:after="120" w:line="240" w:lineRule="auto"/>
        <w:ind w:left="142" w:hanging="142"/>
        <w:jc w:val="both"/>
        <w:rPr>
          <w:rFonts w:ascii="Arial" w:hAnsi="Arial" w:cs="Arial"/>
        </w:rPr>
      </w:pPr>
      <w:r w:rsidRPr="00450E18">
        <w:rPr>
          <w:rFonts w:ascii="Arial" w:eastAsia="Calibri" w:hAnsi="Arial" w:cs="Arial"/>
        </w:rPr>
        <w:t>WG</w:t>
      </w:r>
      <w:r w:rsidR="00544805" w:rsidRPr="00450E18">
        <w:rPr>
          <w:rFonts w:ascii="Arial" w:eastAsia="Calibri" w:hAnsi="Arial" w:cs="Arial"/>
        </w:rPr>
        <w:t xml:space="preserve"> </w:t>
      </w:r>
      <w:r w:rsidR="005A17F5" w:rsidRPr="00450E18">
        <w:rPr>
          <w:rFonts w:ascii="Arial" w:eastAsia="Calibri" w:hAnsi="Arial" w:cs="Arial"/>
        </w:rPr>
        <w:t>Cyber Threat Management</w:t>
      </w:r>
      <w:r w:rsidR="00544805" w:rsidRPr="00450E18">
        <w:rPr>
          <w:rFonts w:ascii="Arial" w:eastAsia="Calibri" w:hAnsi="Arial" w:cs="Arial"/>
        </w:rPr>
        <w:tab/>
      </w:r>
      <w:r w:rsidR="00544805" w:rsidRPr="00450E18">
        <w:rPr>
          <w:rFonts w:ascii="Arial" w:eastAsia="Calibri" w:hAnsi="Arial" w:cs="Arial"/>
        </w:rPr>
        <w:tab/>
      </w:r>
      <w:r w:rsidR="00544805" w:rsidRPr="00450E18">
        <w:rPr>
          <w:rFonts w:ascii="Arial" w:eastAsia="Calibri" w:hAnsi="Arial" w:cs="Arial"/>
        </w:rPr>
        <w:tab/>
      </w:r>
      <w:r w:rsidR="00FA0DA0" w:rsidRPr="00450E18">
        <w:rPr>
          <w:rFonts w:ascii="Arial" w:eastAsia="Calibri" w:hAnsi="Arial" w:cs="Arial"/>
        </w:rPr>
        <w:tab/>
      </w:r>
      <w:r w:rsidR="000A7BC2" w:rsidRPr="00450E18">
        <w:rPr>
          <w:rFonts w:ascii="Arial" w:eastAsia="Calibri" w:hAnsi="Arial" w:cs="Arial"/>
        </w:rPr>
        <w:tab/>
      </w:r>
      <w:r w:rsidR="000B488B" w:rsidRPr="00450E18">
        <w:rPr>
          <w:rFonts w:ascii="Arial" w:eastAsia="Calibri" w:hAnsi="Arial" w:cs="Arial"/>
        </w:rPr>
        <w:tab/>
      </w:r>
      <w:r w:rsidR="005A17F5" w:rsidRPr="00450E18">
        <w:rPr>
          <w:rFonts w:ascii="Arial" w:eastAsia="Calibri" w:hAnsi="Arial" w:cs="Arial"/>
        </w:rPr>
        <w:tab/>
      </w:r>
      <w:r w:rsidR="00183C3E" w:rsidRPr="00450E18">
        <w:rPr>
          <w:rFonts w:ascii="Arial" w:eastAsia="Calibri" w:hAnsi="Arial" w:cs="Arial"/>
        </w:rPr>
        <w:t xml:space="preserve">                       </w:t>
      </w:r>
      <w:r w:rsidR="00C96672">
        <w:rPr>
          <w:rFonts w:ascii="Arial" w:eastAsia="Calibri" w:hAnsi="Arial" w:cs="Arial"/>
        </w:rPr>
        <w:t xml:space="preserve"> </w:t>
      </w:r>
      <w:sdt>
        <w:sdtPr>
          <w:rPr>
            <w:rFonts w:ascii="Arial" w:eastAsia="MS Gothic" w:hAnsi="Arial" w:cs="Arial"/>
          </w:rPr>
          <w:id w:val="-1188447244"/>
          <w14:checkbox>
            <w14:checked w14:val="0"/>
            <w14:checkedState w14:val="2612" w14:font="MS Gothic"/>
            <w14:uncheckedState w14:val="2610" w14:font="MS Gothic"/>
          </w14:checkbox>
        </w:sdtPr>
        <w:sdtContent>
          <w:r w:rsidR="00D32A95" w:rsidRPr="00450E18">
            <w:rPr>
              <w:rFonts w:ascii="Segoe UI Symbol" w:eastAsia="MS Gothic" w:hAnsi="Segoe UI Symbol" w:cs="Segoe UI Symbol"/>
            </w:rPr>
            <w:t>☐</w:t>
          </w:r>
        </w:sdtContent>
      </w:sdt>
    </w:p>
    <w:p w14:paraId="0F930C34" w14:textId="77777777" w:rsidR="00D32A95" w:rsidRPr="00450E18" w:rsidRDefault="00544805" w:rsidP="0048305D">
      <w:pPr>
        <w:pStyle w:val="Paragraphedeliste"/>
        <w:numPr>
          <w:ilvl w:val="0"/>
          <w:numId w:val="36"/>
        </w:numPr>
        <w:tabs>
          <w:tab w:val="left" w:pos="426"/>
        </w:tabs>
        <w:spacing w:after="120" w:line="240" w:lineRule="auto"/>
        <w:ind w:left="426"/>
        <w:jc w:val="both"/>
        <w:rPr>
          <w:rFonts w:ascii="Arial" w:hAnsi="Arial" w:cs="Arial"/>
        </w:rPr>
      </w:pPr>
      <w:r w:rsidRPr="00450E18">
        <w:rPr>
          <w:rFonts w:ascii="Arial" w:hAnsi="Arial" w:cs="Arial"/>
          <w:u w:val="single"/>
        </w:rPr>
        <w:t>CISOs Trusted Cooperation</w:t>
      </w:r>
      <w:r w:rsidRPr="00450E18">
        <w:rPr>
          <w:rFonts w:ascii="Arial" w:hAnsi="Arial" w:cs="Arial"/>
        </w:rPr>
        <w:t>: EU CISO Network</w:t>
      </w:r>
      <w:r w:rsidR="0048305D" w:rsidRPr="00450E18">
        <w:rPr>
          <w:rFonts w:ascii="Arial" w:hAnsi="Arial" w:cs="Arial"/>
        </w:rPr>
        <w:t xml:space="preserve"> -</w:t>
      </w:r>
      <w:r w:rsidR="00E263D8" w:rsidRPr="00450E18">
        <w:rPr>
          <w:rFonts w:ascii="Arial" w:hAnsi="Arial" w:cs="Arial"/>
        </w:rPr>
        <w:t xml:space="preserve"> </w:t>
      </w:r>
      <w:r w:rsidR="0048305D" w:rsidRPr="00450E18">
        <w:rPr>
          <w:rFonts w:ascii="Arial" w:hAnsi="Arial" w:cs="Arial"/>
        </w:rPr>
        <w:t xml:space="preserve">Dialogue &amp; Cooperation among CISOs across </w:t>
      </w:r>
    </w:p>
    <w:p w14:paraId="6C1FA835" w14:textId="77777777" w:rsidR="00D32A95" w:rsidRPr="00450E18" w:rsidRDefault="0048305D" w:rsidP="00D32A95">
      <w:pPr>
        <w:pStyle w:val="Paragraphedeliste"/>
        <w:tabs>
          <w:tab w:val="left" w:pos="426"/>
        </w:tabs>
        <w:spacing w:after="120" w:line="240" w:lineRule="auto"/>
        <w:ind w:left="426"/>
        <w:jc w:val="both"/>
        <w:rPr>
          <w:rFonts w:ascii="Arial" w:hAnsi="Arial" w:cs="Arial"/>
        </w:rPr>
      </w:pPr>
      <w:r w:rsidRPr="00450E18">
        <w:rPr>
          <w:rFonts w:ascii="Arial" w:hAnsi="Arial" w:cs="Arial"/>
        </w:rPr>
        <w:t xml:space="preserve">countries and vertical sectors </w:t>
      </w:r>
      <w:r w:rsidR="00E263D8" w:rsidRPr="00450E18">
        <w:rPr>
          <w:rFonts w:ascii="Arial" w:hAnsi="Arial" w:cs="Arial"/>
        </w:rPr>
        <w:t xml:space="preserve">(Energy; Finance; Transport; Manufacturing (industry 4.0, </w:t>
      </w:r>
    </w:p>
    <w:p w14:paraId="28FB53E8" w14:textId="77777777" w:rsidR="00D32A95" w:rsidRPr="00450E18" w:rsidRDefault="00E263D8" w:rsidP="00D32A95">
      <w:pPr>
        <w:pStyle w:val="Paragraphedeliste"/>
        <w:tabs>
          <w:tab w:val="left" w:pos="426"/>
        </w:tabs>
        <w:spacing w:after="120" w:line="240" w:lineRule="auto"/>
        <w:ind w:left="426"/>
        <w:jc w:val="both"/>
        <w:rPr>
          <w:rFonts w:ascii="Arial" w:hAnsi="Arial" w:cs="Arial"/>
        </w:rPr>
      </w:pPr>
      <w:r w:rsidRPr="00450E18">
        <w:rPr>
          <w:rFonts w:ascii="Arial" w:hAnsi="Arial" w:cs="Arial"/>
        </w:rPr>
        <w:t xml:space="preserve">electronics …); Utilities, food, water; eGovernment / Public Administration; Telecom, </w:t>
      </w:r>
    </w:p>
    <w:p w14:paraId="14E6F512" w14:textId="5085B01A" w:rsidR="00F73725" w:rsidRPr="00450E18" w:rsidRDefault="00E263D8" w:rsidP="00D32A95">
      <w:pPr>
        <w:pStyle w:val="Paragraphedeliste"/>
        <w:tabs>
          <w:tab w:val="left" w:pos="426"/>
        </w:tabs>
        <w:spacing w:after="120" w:line="240" w:lineRule="auto"/>
        <w:ind w:left="426"/>
        <w:jc w:val="both"/>
        <w:rPr>
          <w:rFonts w:ascii="Arial" w:hAnsi="Arial" w:cs="Arial"/>
        </w:rPr>
      </w:pPr>
      <w:r w:rsidRPr="00450E18">
        <w:rPr>
          <w:rFonts w:ascii="Arial" w:hAnsi="Arial" w:cs="Arial"/>
        </w:rPr>
        <w:t>media, and content; Health Care; IT Services; Retail, eCommerce)</w:t>
      </w:r>
      <w:r w:rsidR="00F73725" w:rsidRPr="00450E18">
        <w:rPr>
          <w:rFonts w:ascii="Arial" w:hAnsi="Arial" w:cs="Arial"/>
        </w:rPr>
        <w:tab/>
      </w:r>
      <w:r w:rsidR="0048305D" w:rsidRPr="00450E18">
        <w:rPr>
          <w:rFonts w:ascii="Arial" w:hAnsi="Arial" w:cs="Arial"/>
        </w:rPr>
        <w:tab/>
      </w:r>
      <w:r w:rsidR="0048305D" w:rsidRPr="00450E18">
        <w:rPr>
          <w:rFonts w:ascii="Arial" w:hAnsi="Arial" w:cs="Arial"/>
        </w:rPr>
        <w:tab/>
      </w:r>
      <w:r w:rsidRPr="00450E18">
        <w:rPr>
          <w:rFonts w:ascii="Arial" w:hAnsi="Arial" w:cs="Arial"/>
        </w:rPr>
        <w:tab/>
      </w:r>
      <w:r w:rsidR="00F73725" w:rsidRPr="00450E18">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sdt>
        <w:sdtPr>
          <w:rPr>
            <w:rFonts w:ascii="Arial" w:eastAsia="MS Gothic" w:hAnsi="Arial" w:cs="Arial"/>
          </w:rPr>
          <w:id w:val="1579245009"/>
          <w14:checkbox>
            <w14:checked w14:val="0"/>
            <w14:checkedState w14:val="2612" w14:font="MS Gothic"/>
            <w14:uncheckedState w14:val="2610" w14:font="MS Gothic"/>
          </w14:checkbox>
        </w:sdtPr>
        <w:sdtContent>
          <w:r w:rsidR="00F73725" w:rsidRPr="00450E18">
            <w:rPr>
              <w:rFonts w:ascii="Segoe UI Symbol" w:eastAsia="MS Gothic" w:hAnsi="Segoe UI Symbol" w:cs="Segoe UI Symbol"/>
            </w:rPr>
            <w:t>☐</w:t>
          </w:r>
        </w:sdtContent>
      </w:sdt>
    </w:p>
    <w:p w14:paraId="31EE5930" w14:textId="33C1A2D9" w:rsidR="000A7BC2" w:rsidRPr="00450E18" w:rsidRDefault="00544805" w:rsidP="00E263D8">
      <w:pPr>
        <w:pStyle w:val="Paragraphedeliste"/>
        <w:numPr>
          <w:ilvl w:val="0"/>
          <w:numId w:val="36"/>
        </w:numPr>
        <w:tabs>
          <w:tab w:val="left" w:pos="426"/>
        </w:tabs>
        <w:spacing w:after="120" w:line="240" w:lineRule="auto"/>
        <w:ind w:left="426"/>
        <w:jc w:val="both"/>
        <w:rPr>
          <w:rFonts w:ascii="Arial" w:hAnsi="Arial" w:cs="Arial"/>
        </w:rPr>
      </w:pPr>
      <w:r w:rsidRPr="00450E18">
        <w:rPr>
          <w:rFonts w:ascii="Arial" w:hAnsi="Arial" w:cs="Arial"/>
          <w:u w:val="single"/>
        </w:rPr>
        <w:t>CTI Sharing</w:t>
      </w:r>
      <w:r w:rsidR="00E263D8" w:rsidRPr="00450E18">
        <w:rPr>
          <w:rFonts w:ascii="Arial" w:hAnsi="Arial" w:cs="Arial"/>
        </w:rPr>
        <w:t>: SOCs, European CTI Alliance</w:t>
      </w:r>
      <w:r w:rsidR="000A7BC2" w:rsidRPr="00450E18">
        <w:rPr>
          <w:rFonts w:ascii="Arial" w:hAnsi="Arial" w:cs="Arial"/>
        </w:rPr>
        <w:tab/>
      </w:r>
      <w:r w:rsidR="000A7BC2" w:rsidRPr="00450E18">
        <w:rPr>
          <w:rFonts w:ascii="Arial" w:hAnsi="Arial" w:cs="Arial"/>
        </w:rPr>
        <w:tab/>
      </w:r>
      <w:r w:rsidRPr="00450E18">
        <w:rPr>
          <w:rFonts w:ascii="Arial" w:hAnsi="Arial" w:cs="Arial"/>
        </w:rPr>
        <w:tab/>
      </w:r>
      <w:r w:rsidRPr="00450E18">
        <w:rPr>
          <w:rFonts w:ascii="Arial" w:hAnsi="Arial" w:cs="Arial"/>
        </w:rPr>
        <w:tab/>
      </w:r>
      <w:r w:rsidRPr="00450E18">
        <w:rPr>
          <w:rFonts w:ascii="Arial" w:hAnsi="Arial" w:cs="Arial"/>
        </w:rPr>
        <w:tab/>
      </w:r>
      <w:r w:rsidRPr="00450E18">
        <w:rPr>
          <w:rFonts w:ascii="Arial" w:hAnsi="Arial" w:cs="Arial"/>
        </w:rPr>
        <w:tab/>
      </w:r>
      <w:r w:rsidRPr="00450E18">
        <w:rPr>
          <w:rFonts w:ascii="Arial" w:hAnsi="Arial" w:cs="Arial"/>
        </w:rPr>
        <w:tab/>
      </w:r>
      <w:sdt>
        <w:sdtPr>
          <w:rPr>
            <w:rFonts w:ascii="Arial" w:eastAsia="MS Gothic" w:hAnsi="Arial" w:cs="Arial"/>
          </w:rPr>
          <w:id w:val="-1595090150"/>
          <w14:checkbox>
            <w14:checked w14:val="0"/>
            <w14:checkedState w14:val="2612" w14:font="MS Gothic"/>
            <w14:uncheckedState w14:val="2610" w14:font="MS Gothic"/>
          </w14:checkbox>
        </w:sdtPr>
        <w:sdtContent>
          <w:r w:rsidR="000A7BC2" w:rsidRPr="00450E18">
            <w:rPr>
              <w:rFonts w:ascii="Segoe UI Symbol" w:eastAsia="MS Gothic" w:hAnsi="Segoe UI Symbol" w:cs="Segoe UI Symbol"/>
            </w:rPr>
            <w:t>☐</w:t>
          </w:r>
        </w:sdtContent>
      </w:sdt>
    </w:p>
    <w:p w14:paraId="38FC1F5B" w14:textId="77777777" w:rsidR="00D32A95" w:rsidRPr="00450E18" w:rsidRDefault="00544805" w:rsidP="00E263D8">
      <w:pPr>
        <w:pStyle w:val="Paragraphedeliste"/>
        <w:numPr>
          <w:ilvl w:val="0"/>
          <w:numId w:val="36"/>
        </w:numPr>
        <w:tabs>
          <w:tab w:val="left" w:pos="426"/>
        </w:tabs>
        <w:spacing w:after="120" w:line="240" w:lineRule="auto"/>
        <w:ind w:left="426"/>
        <w:jc w:val="both"/>
        <w:rPr>
          <w:rFonts w:ascii="Arial" w:hAnsi="Arial" w:cs="Arial"/>
        </w:rPr>
      </w:pPr>
      <w:r w:rsidRPr="00450E18">
        <w:rPr>
          <w:rFonts w:ascii="Arial" w:hAnsi="Arial" w:cs="Arial"/>
          <w:u w:val="single"/>
        </w:rPr>
        <w:t>Use of Trusted Solutions / Services</w:t>
      </w:r>
      <w:r w:rsidR="00E263D8" w:rsidRPr="00450E18">
        <w:rPr>
          <w:rFonts w:ascii="Arial" w:hAnsi="Arial" w:cs="Arial"/>
        </w:rPr>
        <w:t xml:space="preserve">: Support to implementation of EU legislations: NIS2, </w:t>
      </w:r>
      <w:proofErr w:type="gramStart"/>
      <w:r w:rsidR="00E263D8" w:rsidRPr="00450E18">
        <w:rPr>
          <w:rFonts w:ascii="Arial" w:hAnsi="Arial" w:cs="Arial"/>
        </w:rPr>
        <w:t>etc.;</w:t>
      </w:r>
      <w:proofErr w:type="gramEnd"/>
      <w:r w:rsidR="00E263D8" w:rsidRPr="00450E18">
        <w:rPr>
          <w:rFonts w:ascii="Arial" w:hAnsi="Arial" w:cs="Arial"/>
        </w:rPr>
        <w:t xml:space="preserve"> </w:t>
      </w:r>
    </w:p>
    <w:p w14:paraId="62CB87FB" w14:textId="0329D63C" w:rsidR="008D3F0B" w:rsidRPr="00C96672" w:rsidRDefault="00E263D8" w:rsidP="00C96672">
      <w:pPr>
        <w:pStyle w:val="Paragraphedeliste"/>
        <w:tabs>
          <w:tab w:val="left" w:pos="426"/>
        </w:tabs>
        <w:spacing w:after="120" w:line="240" w:lineRule="auto"/>
        <w:ind w:left="426"/>
        <w:jc w:val="both"/>
        <w:rPr>
          <w:rFonts w:ascii="Arial" w:hAnsi="Arial" w:cs="Arial"/>
        </w:rPr>
      </w:pPr>
      <w:r w:rsidRPr="00450E18">
        <w:rPr>
          <w:rFonts w:ascii="Arial" w:hAnsi="Arial" w:cs="Arial"/>
        </w:rPr>
        <w:t>Cyber Solution Days / CISO Choice Award</w:t>
      </w:r>
      <w:r w:rsidR="0048305D" w:rsidRPr="00450E18">
        <w:rPr>
          <w:rFonts w:ascii="Arial" w:hAnsi="Arial" w:cs="Arial"/>
        </w:rPr>
        <w:t>; support to implementation of Trusted Solutions &amp; Servic</w:t>
      </w:r>
      <w:r w:rsidR="00D32A95" w:rsidRPr="00450E18">
        <w:rPr>
          <w:rFonts w:ascii="Arial" w:hAnsi="Arial" w:cs="Arial"/>
        </w:rPr>
        <w:t xml:space="preserve">e    </w:t>
      </w:r>
      <w:r w:rsidR="00C96672">
        <w:rPr>
          <w:rFonts w:ascii="Arial" w:hAnsi="Arial" w:cs="Arial"/>
        </w:rPr>
        <w:t xml:space="preserve">    </w:t>
      </w:r>
      <w:sdt>
        <w:sdtPr>
          <w:rPr>
            <w:rFonts w:ascii="Segoe UI Symbol" w:eastAsia="MS Gothic" w:hAnsi="Segoe UI Symbol" w:cs="Segoe UI Symbol"/>
          </w:rPr>
          <w:id w:val="-194005199"/>
          <w14:checkbox>
            <w14:checked w14:val="0"/>
            <w14:checkedState w14:val="2612" w14:font="MS Gothic"/>
            <w14:uncheckedState w14:val="2610" w14:font="MS Gothic"/>
          </w14:checkbox>
        </w:sdtPr>
        <w:sdtContent>
          <w:r w:rsidRPr="00C96672">
            <w:rPr>
              <w:rFonts w:ascii="Segoe UI Symbol" w:eastAsia="MS Gothic" w:hAnsi="Segoe UI Symbol" w:cs="Segoe UI Symbol"/>
            </w:rPr>
            <w:t>☐</w:t>
          </w:r>
        </w:sdtContent>
      </w:sdt>
      <w:r w:rsidR="000A7BC2" w:rsidRPr="00C96672">
        <w:rPr>
          <w:rFonts w:ascii="Arial" w:hAnsi="Arial" w:cs="Arial"/>
        </w:rPr>
        <w:tab/>
      </w:r>
      <w:r w:rsidR="000A7BC2" w:rsidRPr="00C96672">
        <w:rPr>
          <w:rFonts w:ascii="Arial" w:eastAsia="Calibri" w:hAnsi="Arial" w:cs="Arial"/>
        </w:rPr>
        <w:tab/>
      </w:r>
      <w:r w:rsidRPr="00C96672">
        <w:rPr>
          <w:rFonts w:ascii="Arial" w:eastAsia="Calibri" w:hAnsi="Arial" w:cs="Arial"/>
        </w:rPr>
        <w:tab/>
      </w:r>
      <w:r w:rsidRPr="00C96672">
        <w:rPr>
          <w:rFonts w:ascii="Arial" w:eastAsia="Calibri" w:hAnsi="Arial" w:cs="Arial"/>
        </w:rPr>
        <w:tab/>
      </w:r>
    </w:p>
    <w:p w14:paraId="196F6474" w14:textId="0E119CC9" w:rsidR="004E13C4" w:rsidRPr="00450E18" w:rsidRDefault="004E13C4" w:rsidP="00012D84">
      <w:pPr>
        <w:spacing w:after="120" w:line="240" w:lineRule="auto"/>
        <w:jc w:val="both"/>
        <w:rPr>
          <w:rFonts w:ascii="Arial" w:eastAsia="Calibri" w:hAnsi="Arial" w:cs="Arial"/>
        </w:rPr>
      </w:pPr>
      <w:r w:rsidRPr="00450E18">
        <w:rPr>
          <w:rFonts w:ascii="Arial" w:eastAsia="Calibri" w:hAnsi="Arial" w:cs="Arial"/>
        </w:rPr>
        <w:t xml:space="preserve">WG </w:t>
      </w:r>
      <w:r w:rsidR="00CB1DDA" w:rsidRPr="00450E18">
        <w:rPr>
          <w:rFonts w:ascii="Arial" w:eastAsia="Calibri" w:hAnsi="Arial" w:cs="Arial"/>
        </w:rPr>
        <w:t xml:space="preserve">Skills &amp; </w:t>
      </w:r>
      <w:r w:rsidR="00544805" w:rsidRPr="00450E18">
        <w:rPr>
          <w:rFonts w:ascii="Arial" w:eastAsia="Calibri" w:hAnsi="Arial" w:cs="Arial"/>
        </w:rPr>
        <w:t>H</w:t>
      </w:r>
      <w:r w:rsidR="00CB1DDA" w:rsidRPr="00450E18">
        <w:rPr>
          <w:rFonts w:ascii="Arial" w:eastAsia="Calibri" w:hAnsi="Arial" w:cs="Arial"/>
        </w:rPr>
        <w:t xml:space="preserve">uman </w:t>
      </w:r>
      <w:r w:rsidR="00544805" w:rsidRPr="00450E18">
        <w:rPr>
          <w:rFonts w:ascii="Arial" w:eastAsia="Calibri" w:hAnsi="Arial" w:cs="Arial"/>
        </w:rPr>
        <w:t>F</w:t>
      </w:r>
      <w:r w:rsidR="00CB1DDA" w:rsidRPr="00450E18">
        <w:rPr>
          <w:rFonts w:ascii="Arial" w:eastAsia="Calibri" w:hAnsi="Arial" w:cs="Arial"/>
        </w:rPr>
        <w:t>actors</w:t>
      </w:r>
      <w:r w:rsidR="00544805" w:rsidRPr="00450E18">
        <w:rPr>
          <w:rFonts w:ascii="Arial" w:eastAsia="Calibri" w:hAnsi="Arial" w:cs="Arial"/>
        </w:rPr>
        <w:t xml:space="preserve"> – Road2Cyber</w:t>
      </w:r>
      <w:r w:rsidR="000B488B" w:rsidRPr="00450E18">
        <w:rPr>
          <w:rFonts w:ascii="Arial" w:eastAsia="Calibri" w:hAnsi="Arial" w:cs="Arial"/>
        </w:rPr>
        <w:tab/>
      </w:r>
      <w:r w:rsidR="000B488B" w:rsidRPr="00450E18">
        <w:rPr>
          <w:rFonts w:ascii="Arial" w:eastAsia="Calibri" w:hAnsi="Arial" w:cs="Arial"/>
        </w:rPr>
        <w:tab/>
      </w:r>
      <w:r w:rsidR="00E53EEA" w:rsidRPr="00450E18">
        <w:rPr>
          <w:rFonts w:ascii="Arial" w:eastAsia="Calibri" w:hAnsi="Arial" w:cs="Arial"/>
        </w:rPr>
        <w:tab/>
      </w:r>
      <w:r w:rsidR="00E53EEA" w:rsidRPr="00450E18">
        <w:rPr>
          <w:rFonts w:ascii="Arial" w:eastAsia="Calibri" w:hAnsi="Arial" w:cs="Arial"/>
        </w:rPr>
        <w:tab/>
      </w:r>
      <w:r w:rsidR="00E53EEA" w:rsidRPr="00450E18">
        <w:rPr>
          <w:rFonts w:ascii="Arial" w:eastAsia="Calibri" w:hAnsi="Arial" w:cs="Arial"/>
        </w:rPr>
        <w:tab/>
      </w:r>
      <w:r w:rsidR="00E53EEA" w:rsidRPr="00450E18">
        <w:rPr>
          <w:rFonts w:ascii="Arial" w:eastAsia="Calibri" w:hAnsi="Arial" w:cs="Arial"/>
        </w:rPr>
        <w:tab/>
      </w:r>
      <w:r w:rsidR="00E53EEA" w:rsidRPr="00450E18">
        <w:rPr>
          <w:rFonts w:ascii="Arial" w:eastAsia="Calibri" w:hAnsi="Arial" w:cs="Arial"/>
        </w:rPr>
        <w:tab/>
      </w:r>
      <w:r w:rsidR="00E53EEA" w:rsidRPr="00450E18">
        <w:rPr>
          <w:rFonts w:ascii="Arial" w:eastAsia="Calibri" w:hAnsi="Arial" w:cs="Arial"/>
        </w:rPr>
        <w:tab/>
      </w:r>
      <w:sdt>
        <w:sdtPr>
          <w:rPr>
            <w:rFonts w:ascii="Arial" w:hAnsi="Arial" w:cs="Arial"/>
          </w:rPr>
          <w:id w:val="373047176"/>
          <w14:checkbox>
            <w14:checked w14:val="0"/>
            <w14:checkedState w14:val="2612" w14:font="MS Gothic"/>
            <w14:uncheckedState w14:val="2610" w14:font="MS Gothic"/>
          </w14:checkbox>
        </w:sdtPr>
        <w:sdtContent>
          <w:r w:rsidR="000B488B" w:rsidRPr="00450E18">
            <w:rPr>
              <w:rFonts w:ascii="Segoe UI Symbol" w:eastAsia="MS Gothic" w:hAnsi="Segoe UI Symbol" w:cs="Segoe UI Symbol"/>
            </w:rPr>
            <w:t>☐</w:t>
          </w:r>
        </w:sdtContent>
      </w:sdt>
    </w:p>
    <w:p w14:paraId="1C3BBA02" w14:textId="4A31FCE8" w:rsidR="006418B2" w:rsidRPr="00450E18" w:rsidRDefault="00544805" w:rsidP="00E263D8">
      <w:pPr>
        <w:pStyle w:val="Paragraphedeliste"/>
        <w:numPr>
          <w:ilvl w:val="0"/>
          <w:numId w:val="37"/>
        </w:numPr>
        <w:spacing w:after="120" w:line="240" w:lineRule="auto"/>
        <w:jc w:val="both"/>
        <w:rPr>
          <w:rFonts w:ascii="Arial" w:eastAsia="Calibri" w:hAnsi="Arial" w:cs="Arial"/>
        </w:rPr>
      </w:pPr>
      <w:r w:rsidRPr="00450E18">
        <w:rPr>
          <w:rFonts w:ascii="Arial" w:eastAsia="Calibri" w:hAnsi="Arial" w:cs="Arial"/>
          <w:u w:val="single"/>
        </w:rPr>
        <w:t>Education</w:t>
      </w:r>
      <w:r w:rsidRPr="00450E18">
        <w:rPr>
          <w:rFonts w:ascii="Arial" w:eastAsia="Calibri" w:hAnsi="Arial" w:cs="Arial"/>
        </w:rPr>
        <w:t xml:space="preserve">: </w:t>
      </w:r>
      <w:r w:rsidR="006418B2" w:rsidRPr="00450E18">
        <w:rPr>
          <w:rFonts w:ascii="Arial" w:eastAsia="Calibri" w:hAnsi="Arial" w:cs="Arial"/>
        </w:rPr>
        <w:t>Youth4Cyber</w:t>
      </w:r>
      <w:r w:rsidR="00C50E9C" w:rsidRPr="00450E18">
        <w:rPr>
          <w:rFonts w:ascii="Arial" w:eastAsia="Calibri" w:hAnsi="Arial" w:cs="Arial"/>
        </w:rPr>
        <w:tab/>
      </w:r>
      <w:r w:rsidR="00C50E9C" w:rsidRPr="00450E18">
        <w:rPr>
          <w:rFonts w:ascii="Arial" w:eastAsia="Calibri" w:hAnsi="Arial" w:cs="Arial"/>
        </w:rPr>
        <w:tab/>
      </w:r>
      <w:r w:rsidR="00C50E9C" w:rsidRPr="00450E18">
        <w:rPr>
          <w:rFonts w:ascii="Arial" w:eastAsia="Calibri" w:hAnsi="Arial" w:cs="Arial"/>
        </w:rPr>
        <w:tab/>
      </w:r>
      <w:r w:rsidR="00C50E9C" w:rsidRPr="00450E18">
        <w:rPr>
          <w:rFonts w:ascii="Arial" w:eastAsia="Calibri" w:hAnsi="Arial" w:cs="Arial"/>
        </w:rPr>
        <w:tab/>
      </w:r>
      <w:r w:rsidR="006418B2" w:rsidRPr="00450E18">
        <w:rPr>
          <w:rFonts w:ascii="Arial" w:eastAsia="Calibri" w:hAnsi="Arial" w:cs="Arial"/>
        </w:rPr>
        <w:tab/>
      </w:r>
      <w:r w:rsidR="006418B2" w:rsidRPr="00450E18">
        <w:rPr>
          <w:rFonts w:ascii="Arial" w:eastAsia="Calibri" w:hAnsi="Arial" w:cs="Arial"/>
        </w:rPr>
        <w:tab/>
      </w:r>
      <w:r w:rsidR="006418B2" w:rsidRPr="00450E18">
        <w:rPr>
          <w:rFonts w:ascii="Arial" w:eastAsia="Calibri" w:hAnsi="Arial" w:cs="Arial"/>
        </w:rPr>
        <w:tab/>
      </w:r>
      <w:r w:rsidR="006418B2" w:rsidRPr="00450E18">
        <w:rPr>
          <w:rFonts w:ascii="Arial" w:eastAsia="Calibri" w:hAnsi="Arial" w:cs="Arial"/>
        </w:rPr>
        <w:tab/>
      </w:r>
      <w:r w:rsidR="006418B2" w:rsidRPr="00450E18">
        <w:rPr>
          <w:rFonts w:ascii="Arial" w:eastAsia="Calibri" w:hAnsi="Arial" w:cs="Arial"/>
        </w:rPr>
        <w:tab/>
      </w:r>
      <w:r w:rsidR="006418B2" w:rsidRPr="00450E18">
        <w:rPr>
          <w:rFonts w:ascii="Arial" w:eastAsia="Calibri" w:hAnsi="Arial" w:cs="Arial"/>
        </w:rPr>
        <w:tab/>
      </w:r>
      <w:sdt>
        <w:sdtPr>
          <w:rPr>
            <w:rFonts w:ascii="Arial" w:eastAsia="MS Gothic" w:hAnsi="Arial" w:cs="Arial"/>
          </w:rPr>
          <w:id w:val="-1415159534"/>
          <w14:checkbox>
            <w14:checked w14:val="0"/>
            <w14:checkedState w14:val="2612" w14:font="MS Gothic"/>
            <w14:uncheckedState w14:val="2610" w14:font="MS Gothic"/>
          </w14:checkbox>
        </w:sdtPr>
        <w:sdtContent>
          <w:r w:rsidR="00DF32FA" w:rsidRPr="00450E18">
            <w:rPr>
              <w:rFonts w:ascii="Segoe UI Symbol" w:eastAsia="MS Gothic" w:hAnsi="Segoe UI Symbol" w:cs="Segoe UI Symbol"/>
            </w:rPr>
            <w:t>☐</w:t>
          </w:r>
        </w:sdtContent>
      </w:sdt>
    </w:p>
    <w:p w14:paraId="692CA7F1" w14:textId="119849F0" w:rsidR="00DF32FA" w:rsidRPr="00450E18" w:rsidRDefault="00544805" w:rsidP="00E263D8">
      <w:pPr>
        <w:pStyle w:val="Paragraphedeliste"/>
        <w:numPr>
          <w:ilvl w:val="0"/>
          <w:numId w:val="37"/>
        </w:numPr>
        <w:spacing w:after="120" w:line="240" w:lineRule="auto"/>
        <w:jc w:val="both"/>
        <w:rPr>
          <w:rFonts w:ascii="Arial" w:eastAsia="Calibri" w:hAnsi="Arial" w:cs="Arial"/>
          <w:lang w:val="en-US"/>
        </w:rPr>
      </w:pPr>
      <w:r w:rsidRPr="00450E18">
        <w:rPr>
          <w:rFonts w:ascii="Arial" w:eastAsia="Calibri" w:hAnsi="Arial" w:cs="Arial"/>
          <w:u w:val="single"/>
          <w:lang w:val="en-US"/>
        </w:rPr>
        <w:t>Training &amp; Cyber Ranges</w:t>
      </w:r>
      <w:r w:rsidRPr="00450E18">
        <w:rPr>
          <w:rFonts w:ascii="Arial" w:eastAsia="Calibri" w:hAnsi="Arial" w:cs="Arial"/>
          <w:lang w:val="en-US"/>
        </w:rPr>
        <w:t xml:space="preserve">: Training, </w:t>
      </w:r>
      <w:r w:rsidR="00DF32FA" w:rsidRPr="00450E18">
        <w:rPr>
          <w:rFonts w:ascii="Arial" w:eastAsia="Calibri" w:hAnsi="Arial" w:cs="Arial"/>
          <w:lang w:val="en-US"/>
        </w:rPr>
        <w:t>Cyber Ranges</w:t>
      </w:r>
      <w:r w:rsidRPr="00450E18">
        <w:rPr>
          <w:rFonts w:ascii="Arial" w:eastAsia="Calibri" w:hAnsi="Arial" w:cs="Arial"/>
          <w:lang w:val="en-US"/>
        </w:rPr>
        <w:t>, Mentorship</w:t>
      </w:r>
      <w:r w:rsidR="00942C8E" w:rsidRPr="00450E18">
        <w:rPr>
          <w:rFonts w:ascii="Arial" w:eastAsia="Calibri" w:hAnsi="Arial" w:cs="Arial"/>
          <w:lang w:val="en-US"/>
        </w:rPr>
        <w:t>,</w:t>
      </w:r>
      <w:r w:rsidR="00C50E9C" w:rsidRPr="00450E18">
        <w:rPr>
          <w:rFonts w:ascii="Arial" w:eastAsia="Calibri" w:hAnsi="Arial" w:cs="Arial"/>
          <w:lang w:val="en-US"/>
        </w:rPr>
        <w:tab/>
      </w:r>
      <w:r w:rsidR="00C50E9C" w:rsidRPr="00450E18">
        <w:rPr>
          <w:rFonts w:ascii="Arial" w:eastAsia="Calibri" w:hAnsi="Arial" w:cs="Arial"/>
          <w:lang w:val="en-US"/>
        </w:rPr>
        <w:tab/>
      </w:r>
      <w:r w:rsidR="00C50E9C" w:rsidRPr="00450E18">
        <w:rPr>
          <w:rFonts w:ascii="Arial" w:eastAsia="Calibri" w:hAnsi="Arial" w:cs="Arial"/>
          <w:lang w:val="en-US"/>
        </w:rPr>
        <w:tab/>
      </w:r>
      <w:r w:rsidR="00C50E9C" w:rsidRPr="00450E18">
        <w:rPr>
          <w:rFonts w:ascii="Arial" w:eastAsia="Calibri" w:hAnsi="Arial" w:cs="Arial"/>
          <w:lang w:val="en-US"/>
        </w:rPr>
        <w:tab/>
      </w:r>
      <w:sdt>
        <w:sdtPr>
          <w:rPr>
            <w:rFonts w:ascii="Arial" w:eastAsia="MS Gothic" w:hAnsi="Arial" w:cs="Arial"/>
            <w:lang w:val="en-US"/>
          </w:rPr>
          <w:id w:val="260493338"/>
          <w14:checkbox>
            <w14:checked w14:val="0"/>
            <w14:checkedState w14:val="2612" w14:font="MS Gothic"/>
            <w14:uncheckedState w14:val="2610" w14:font="MS Gothic"/>
          </w14:checkbox>
        </w:sdtPr>
        <w:sdtContent>
          <w:r w:rsidR="00DF32FA" w:rsidRPr="00450E18">
            <w:rPr>
              <w:rFonts w:ascii="Segoe UI Symbol" w:eastAsia="MS Gothic" w:hAnsi="Segoe UI Symbol" w:cs="Segoe UI Symbol"/>
              <w:lang w:val="en-US"/>
            </w:rPr>
            <w:t>☐</w:t>
          </w:r>
        </w:sdtContent>
      </w:sdt>
    </w:p>
    <w:p w14:paraId="7E2DA621" w14:textId="1A5940F9" w:rsidR="00414819" w:rsidRPr="00450E18" w:rsidRDefault="00544805" w:rsidP="00E263D8">
      <w:pPr>
        <w:pStyle w:val="Paragraphedeliste"/>
        <w:numPr>
          <w:ilvl w:val="0"/>
          <w:numId w:val="37"/>
        </w:numPr>
        <w:spacing w:after="120" w:line="240" w:lineRule="auto"/>
        <w:jc w:val="both"/>
        <w:rPr>
          <w:rFonts w:ascii="Arial" w:eastAsia="Calibri" w:hAnsi="Arial" w:cs="Arial"/>
        </w:rPr>
      </w:pPr>
      <w:r w:rsidRPr="00450E18">
        <w:rPr>
          <w:rFonts w:ascii="Arial" w:eastAsia="Calibri" w:hAnsi="Arial" w:cs="Arial"/>
          <w:u w:val="single"/>
        </w:rPr>
        <w:t>Job</w:t>
      </w:r>
      <w:r w:rsidR="00C50E9C" w:rsidRPr="00450E18">
        <w:rPr>
          <w:rFonts w:ascii="Arial" w:eastAsia="Calibri" w:hAnsi="Arial" w:cs="Arial"/>
          <w:u w:val="single"/>
        </w:rPr>
        <w:t>s in Cyber</w:t>
      </w:r>
      <w:r w:rsidRPr="00450E18">
        <w:rPr>
          <w:rFonts w:ascii="Arial" w:eastAsia="Calibri" w:hAnsi="Arial" w:cs="Arial"/>
          <w:u w:val="single"/>
        </w:rPr>
        <w:t>:</w:t>
      </w:r>
      <w:r w:rsidRPr="00450E18">
        <w:rPr>
          <w:rFonts w:ascii="Arial" w:eastAsia="Calibri" w:hAnsi="Arial" w:cs="Arial"/>
        </w:rPr>
        <w:t xml:space="preserve"> Job </w:t>
      </w:r>
      <w:r w:rsidR="00B42EF7" w:rsidRPr="00450E18">
        <w:rPr>
          <w:rFonts w:ascii="Arial" w:eastAsia="Calibri" w:hAnsi="Arial" w:cs="Arial"/>
        </w:rPr>
        <w:t>Board</w:t>
      </w:r>
      <w:r w:rsidRPr="00450E18">
        <w:rPr>
          <w:rFonts w:ascii="Arial" w:eastAsia="Calibri" w:hAnsi="Arial" w:cs="Arial"/>
        </w:rPr>
        <w:t xml:space="preserve">, </w:t>
      </w:r>
      <w:r w:rsidR="00B42EF7" w:rsidRPr="00450E18">
        <w:rPr>
          <w:rFonts w:ascii="Arial" w:eastAsia="Calibri" w:hAnsi="Arial" w:cs="Arial"/>
        </w:rPr>
        <w:t xml:space="preserve">Talent Pool, </w:t>
      </w:r>
      <w:r w:rsidRPr="00450E18">
        <w:rPr>
          <w:rFonts w:ascii="Arial" w:eastAsia="Calibri" w:hAnsi="Arial" w:cs="Arial"/>
        </w:rPr>
        <w:t>HR Community</w:t>
      </w:r>
      <w:r w:rsidR="0048305D" w:rsidRPr="00450E18">
        <w:rPr>
          <w:rFonts w:ascii="Arial" w:eastAsia="Calibri" w:hAnsi="Arial" w:cs="Arial"/>
        </w:rPr>
        <w:t>, support to ENISA</w:t>
      </w:r>
      <w:r w:rsidR="00B42EF7" w:rsidRPr="00450E18">
        <w:rPr>
          <w:rFonts w:ascii="Arial" w:eastAsia="Calibri" w:hAnsi="Arial" w:cs="Arial"/>
        </w:rPr>
        <w:tab/>
      </w:r>
      <w:r w:rsidR="00B42EF7" w:rsidRPr="00450E18">
        <w:rPr>
          <w:rFonts w:ascii="Arial" w:eastAsia="Calibri" w:hAnsi="Arial" w:cs="Arial"/>
        </w:rPr>
        <w:tab/>
      </w:r>
      <w:r w:rsidR="00B42EF7" w:rsidRPr="00450E18">
        <w:rPr>
          <w:rFonts w:ascii="Arial" w:eastAsia="Calibri" w:hAnsi="Arial" w:cs="Arial"/>
        </w:rPr>
        <w:tab/>
      </w:r>
      <w:sdt>
        <w:sdtPr>
          <w:rPr>
            <w:rFonts w:ascii="Arial" w:eastAsia="MS Gothic" w:hAnsi="Arial" w:cs="Arial"/>
          </w:rPr>
          <w:id w:val="1351062507"/>
          <w14:checkbox>
            <w14:checked w14:val="0"/>
            <w14:checkedState w14:val="2612" w14:font="MS Gothic"/>
            <w14:uncheckedState w14:val="2610" w14:font="MS Gothic"/>
          </w14:checkbox>
        </w:sdtPr>
        <w:sdtContent>
          <w:r w:rsidR="00414819" w:rsidRPr="00450E18">
            <w:rPr>
              <w:rFonts w:ascii="Segoe UI Symbol" w:eastAsia="MS Gothic" w:hAnsi="Segoe UI Symbol" w:cs="Segoe UI Symbol"/>
            </w:rPr>
            <w:t>☐</w:t>
          </w:r>
        </w:sdtContent>
      </w:sdt>
    </w:p>
    <w:p w14:paraId="26002B17" w14:textId="77777777" w:rsidR="0048305D" w:rsidRPr="00450E18" w:rsidRDefault="0048305D" w:rsidP="0048305D">
      <w:pPr>
        <w:pStyle w:val="Paragraphedeliste"/>
        <w:numPr>
          <w:ilvl w:val="0"/>
          <w:numId w:val="37"/>
        </w:numPr>
        <w:spacing w:after="120" w:line="240" w:lineRule="auto"/>
        <w:jc w:val="both"/>
        <w:rPr>
          <w:rFonts w:ascii="Arial" w:eastAsia="Calibri" w:hAnsi="Arial" w:cs="Arial"/>
        </w:rPr>
      </w:pPr>
      <w:r w:rsidRPr="00450E18">
        <w:rPr>
          <w:rFonts w:ascii="Arial" w:eastAsia="Calibri" w:hAnsi="Arial" w:cs="Arial"/>
          <w:u w:val="single"/>
        </w:rPr>
        <w:t>Cooperation with Women4Cyber</w:t>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r w:rsidRPr="00450E18">
        <w:rPr>
          <w:rFonts w:ascii="Arial" w:eastAsia="Calibri" w:hAnsi="Arial" w:cs="Arial"/>
        </w:rPr>
        <w:tab/>
      </w:r>
      <w:sdt>
        <w:sdtPr>
          <w:rPr>
            <w:rFonts w:ascii="Arial" w:eastAsia="MS Gothic" w:hAnsi="Arial" w:cs="Arial"/>
          </w:rPr>
          <w:id w:val="-91159506"/>
          <w14:checkbox>
            <w14:checked w14:val="0"/>
            <w14:checkedState w14:val="2612" w14:font="MS Gothic"/>
            <w14:uncheckedState w14:val="2610" w14:font="MS Gothic"/>
          </w14:checkbox>
        </w:sdtPr>
        <w:sdtContent>
          <w:r w:rsidRPr="00450E18">
            <w:rPr>
              <w:rFonts w:ascii="Segoe UI Symbol" w:eastAsia="MS Gothic" w:hAnsi="Segoe UI Symbol" w:cs="Segoe UI Symbol"/>
            </w:rPr>
            <w:t>☐</w:t>
          </w:r>
        </w:sdtContent>
      </w:sdt>
    </w:p>
    <w:p w14:paraId="56A50F9B" w14:textId="77777777" w:rsidR="00E263D8" w:rsidRPr="00450E18" w:rsidRDefault="00E263D8" w:rsidP="00012D84">
      <w:pPr>
        <w:spacing w:after="120" w:line="240" w:lineRule="auto"/>
        <w:rPr>
          <w:rFonts w:ascii="Arial" w:eastAsia="Calibri" w:hAnsi="Arial" w:cs="Arial"/>
          <w:highlight w:val="yellow"/>
        </w:rPr>
      </w:pPr>
    </w:p>
    <w:p w14:paraId="404B239C" w14:textId="19926F06" w:rsidR="004E13C4" w:rsidRPr="00450E18" w:rsidRDefault="004E13C4" w:rsidP="00012D84">
      <w:pPr>
        <w:spacing w:after="120" w:line="240" w:lineRule="auto"/>
        <w:rPr>
          <w:rFonts w:ascii="Arial" w:eastAsia="Calibri" w:hAnsi="Arial" w:cs="Arial"/>
        </w:rPr>
      </w:pPr>
      <w:r w:rsidRPr="00450E18">
        <w:rPr>
          <w:rFonts w:ascii="Arial" w:eastAsia="Calibri" w:hAnsi="Arial" w:cs="Arial"/>
        </w:rPr>
        <w:t xml:space="preserve">WG </w:t>
      </w:r>
      <w:r w:rsidR="00BE05FD" w:rsidRPr="00450E18">
        <w:rPr>
          <w:rFonts w:ascii="Arial" w:eastAsia="Calibri" w:hAnsi="Arial" w:cs="Arial"/>
        </w:rPr>
        <w:t>Technologies &amp; Innovation and Defence + Space</w:t>
      </w:r>
      <w:r w:rsidR="00BE05FD" w:rsidRPr="00450E18">
        <w:rPr>
          <w:rFonts w:ascii="Arial" w:eastAsia="Calibri" w:hAnsi="Arial" w:cs="Arial"/>
        </w:rPr>
        <w:tab/>
      </w:r>
      <w:r w:rsidR="00BE05FD" w:rsidRPr="00450E18">
        <w:rPr>
          <w:rFonts w:ascii="Arial" w:eastAsia="Calibri" w:hAnsi="Arial" w:cs="Arial"/>
        </w:rPr>
        <w:tab/>
      </w:r>
      <w:r w:rsidR="00BE05FD" w:rsidRPr="00450E18">
        <w:rPr>
          <w:rFonts w:ascii="Arial" w:eastAsia="Calibri" w:hAnsi="Arial" w:cs="Arial"/>
        </w:rPr>
        <w:tab/>
      </w:r>
      <w:r w:rsidR="00BE05FD" w:rsidRPr="00450E18">
        <w:rPr>
          <w:rFonts w:ascii="Arial" w:eastAsia="Calibri" w:hAnsi="Arial" w:cs="Arial"/>
        </w:rPr>
        <w:tab/>
      </w:r>
      <w:r w:rsidR="00BE05FD" w:rsidRPr="00450E18">
        <w:rPr>
          <w:rFonts w:ascii="Arial" w:eastAsia="Calibri" w:hAnsi="Arial" w:cs="Arial"/>
        </w:rPr>
        <w:tab/>
      </w:r>
      <w:r w:rsidR="00855BAF" w:rsidRPr="00450E18">
        <w:rPr>
          <w:rFonts w:ascii="Arial" w:eastAsia="Calibri" w:hAnsi="Arial" w:cs="Arial"/>
        </w:rPr>
        <w:t xml:space="preserve">           </w:t>
      </w:r>
      <w:sdt>
        <w:sdtPr>
          <w:rPr>
            <w:rFonts w:ascii="Arial" w:hAnsi="Arial" w:cs="Arial"/>
          </w:rPr>
          <w:id w:val="1113098174"/>
          <w14:checkbox>
            <w14:checked w14:val="0"/>
            <w14:checkedState w14:val="2612" w14:font="MS Gothic"/>
            <w14:uncheckedState w14:val="2610" w14:font="MS Gothic"/>
          </w14:checkbox>
        </w:sdtPr>
        <w:sdtContent>
          <w:r w:rsidR="000B488B" w:rsidRPr="00450E18">
            <w:rPr>
              <w:rFonts w:ascii="Segoe UI Symbol" w:eastAsia="MS Gothic" w:hAnsi="Segoe UI Symbol" w:cs="Segoe UI Symbol"/>
            </w:rPr>
            <w:t>☐</w:t>
          </w:r>
        </w:sdtContent>
      </w:sdt>
    </w:p>
    <w:p w14:paraId="148513FC" w14:textId="23FF1B5C" w:rsidR="000A7BC2" w:rsidRPr="00450E18" w:rsidRDefault="0048305D" w:rsidP="0048305D">
      <w:pPr>
        <w:pStyle w:val="Paragraphedeliste"/>
        <w:numPr>
          <w:ilvl w:val="0"/>
          <w:numId w:val="39"/>
        </w:numPr>
        <w:autoSpaceDE w:val="0"/>
        <w:autoSpaceDN w:val="0"/>
        <w:adjustRightInd w:val="0"/>
        <w:spacing w:after="120" w:line="240" w:lineRule="auto"/>
        <w:rPr>
          <w:rFonts w:ascii="Arial" w:hAnsi="Arial" w:cs="Arial"/>
        </w:rPr>
      </w:pPr>
      <w:r w:rsidRPr="00450E18">
        <w:rPr>
          <w:rFonts w:ascii="Arial" w:hAnsi="Arial" w:cs="Arial"/>
          <w:u w:val="single"/>
        </w:rPr>
        <w:t>R&amp;I Technologies &amp; Services</w:t>
      </w:r>
      <w:r w:rsidRPr="00450E18">
        <w:rPr>
          <w:rFonts w:ascii="Arial" w:hAnsi="Arial" w:cs="Arial"/>
        </w:rPr>
        <w:t xml:space="preserve">: Strategic global vision and trends; Priorities and R&amp;I </w:t>
      </w:r>
      <w:proofErr w:type="spellStart"/>
      <w:r w:rsidRPr="00450E18">
        <w:rPr>
          <w:rFonts w:ascii="Arial" w:hAnsi="Arial" w:cs="Arial"/>
        </w:rPr>
        <w:t>roadmapping</w:t>
      </w:r>
      <w:proofErr w:type="spellEnd"/>
      <w:r w:rsidRPr="00450E18">
        <w:rPr>
          <w:rFonts w:ascii="Arial" w:hAnsi="Arial" w:cs="Arial"/>
        </w:rPr>
        <w:t xml:space="preserve">; Monitoring R&amp;I; Technical papers; Privacy &amp; Societal issues </w:t>
      </w:r>
      <w:r w:rsidRPr="00450E18">
        <w:rPr>
          <w:rFonts w:ascii="Arial" w:hAnsi="Arial" w:cs="Arial"/>
        </w:rPr>
        <w:tab/>
      </w:r>
      <w:r w:rsidRPr="00450E18">
        <w:rPr>
          <w:rFonts w:ascii="Arial" w:hAnsi="Arial" w:cs="Arial"/>
        </w:rPr>
        <w:tab/>
      </w:r>
      <w:r w:rsidRPr="00450E18">
        <w:rPr>
          <w:rFonts w:ascii="Arial" w:hAnsi="Arial" w:cs="Arial"/>
        </w:rPr>
        <w:tab/>
      </w:r>
      <w:r w:rsidRPr="00450E18">
        <w:rPr>
          <w:rFonts w:ascii="Arial" w:hAnsi="Arial" w:cs="Arial"/>
        </w:rPr>
        <w:tab/>
      </w:r>
      <w:r w:rsidRPr="00450E18">
        <w:rPr>
          <w:rFonts w:ascii="Arial" w:hAnsi="Arial" w:cs="Arial"/>
        </w:rPr>
        <w:tab/>
      </w:r>
      <w:r w:rsidRPr="00450E18">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r w:rsidR="00C96672">
        <w:rPr>
          <w:rFonts w:ascii="Arial" w:hAnsi="Arial" w:cs="Arial"/>
        </w:rPr>
        <w:tab/>
      </w:r>
      <w:sdt>
        <w:sdtPr>
          <w:rPr>
            <w:rFonts w:ascii="Arial" w:eastAsia="MS Gothic" w:hAnsi="Arial" w:cs="Arial"/>
            <w:lang w:val="en-US"/>
          </w:rPr>
          <w:id w:val="838727049"/>
          <w14:checkbox>
            <w14:checked w14:val="0"/>
            <w14:checkedState w14:val="2612" w14:font="MS Gothic"/>
            <w14:uncheckedState w14:val="2610" w14:font="MS Gothic"/>
          </w14:checkbox>
        </w:sdtPr>
        <w:sdtContent>
          <w:r w:rsidRPr="00450E18">
            <w:rPr>
              <w:rFonts w:ascii="Segoe UI Symbol" w:eastAsia="MS Gothic" w:hAnsi="Segoe UI Symbol" w:cs="Segoe UI Symbol"/>
              <w:lang w:val="en-US"/>
            </w:rPr>
            <w:t>☐</w:t>
          </w:r>
        </w:sdtContent>
      </w:sdt>
    </w:p>
    <w:p w14:paraId="4A7B4493" w14:textId="0CC96A8C" w:rsidR="0048305D" w:rsidRPr="00450E18" w:rsidRDefault="0048305D" w:rsidP="0048305D">
      <w:pPr>
        <w:pStyle w:val="Paragraphedeliste"/>
        <w:numPr>
          <w:ilvl w:val="0"/>
          <w:numId w:val="39"/>
        </w:numPr>
        <w:autoSpaceDE w:val="0"/>
        <w:autoSpaceDN w:val="0"/>
        <w:adjustRightInd w:val="0"/>
        <w:spacing w:after="120" w:line="240" w:lineRule="auto"/>
        <w:rPr>
          <w:rFonts w:ascii="Arial" w:hAnsi="Arial" w:cs="Arial"/>
        </w:rPr>
      </w:pPr>
      <w:r w:rsidRPr="00450E18">
        <w:rPr>
          <w:rFonts w:ascii="Arial" w:hAnsi="Arial" w:cs="Arial"/>
          <w:u w:val="single"/>
        </w:rPr>
        <w:t>Synergy with Cyber-Defence</w:t>
      </w:r>
      <w:r w:rsidRPr="00450E18">
        <w:rPr>
          <w:rFonts w:ascii="Arial" w:hAnsi="Arial" w:cs="Arial"/>
        </w:rPr>
        <w:t xml:space="preserve">: Synergies on priorities and R&amp;I </w:t>
      </w:r>
      <w:proofErr w:type="spellStart"/>
      <w:r w:rsidRPr="00450E18">
        <w:rPr>
          <w:rFonts w:ascii="Arial" w:hAnsi="Arial" w:cs="Arial"/>
        </w:rPr>
        <w:t>roadmapping</w:t>
      </w:r>
      <w:proofErr w:type="spellEnd"/>
      <w:r w:rsidRPr="00450E18">
        <w:rPr>
          <w:rFonts w:ascii="Arial" w:eastAsia="Calibri" w:hAnsi="Arial" w:cs="Arial"/>
          <w:lang w:val="en-US"/>
        </w:rPr>
        <w:tab/>
      </w:r>
      <w:r w:rsidRPr="00450E18">
        <w:rPr>
          <w:rFonts w:ascii="Arial" w:eastAsia="Calibri" w:hAnsi="Arial" w:cs="Arial"/>
          <w:lang w:val="en-US"/>
        </w:rPr>
        <w:tab/>
      </w:r>
      <w:r w:rsidRPr="00450E18">
        <w:rPr>
          <w:rFonts w:ascii="Arial" w:eastAsia="Calibri" w:hAnsi="Arial" w:cs="Arial"/>
          <w:lang w:val="en-US"/>
        </w:rPr>
        <w:tab/>
      </w:r>
      <w:sdt>
        <w:sdtPr>
          <w:rPr>
            <w:rFonts w:ascii="Arial" w:eastAsia="MS Gothic" w:hAnsi="Arial" w:cs="Arial"/>
            <w:lang w:val="en-US"/>
          </w:rPr>
          <w:id w:val="1364788709"/>
          <w14:checkbox>
            <w14:checked w14:val="0"/>
            <w14:checkedState w14:val="2612" w14:font="MS Gothic"/>
            <w14:uncheckedState w14:val="2610" w14:font="MS Gothic"/>
          </w14:checkbox>
        </w:sdtPr>
        <w:sdtContent>
          <w:r w:rsidRPr="00450E18">
            <w:rPr>
              <w:rFonts w:ascii="Segoe UI Symbol" w:eastAsia="MS Gothic" w:hAnsi="Segoe UI Symbol" w:cs="Segoe UI Symbol"/>
              <w:lang w:val="en-US"/>
            </w:rPr>
            <w:t>☐</w:t>
          </w:r>
        </w:sdtContent>
      </w:sdt>
    </w:p>
    <w:p w14:paraId="4339E818" w14:textId="26093356" w:rsidR="0048305D" w:rsidRPr="00450E18" w:rsidRDefault="0048305D" w:rsidP="0048305D">
      <w:pPr>
        <w:pStyle w:val="Paragraphedeliste"/>
        <w:numPr>
          <w:ilvl w:val="0"/>
          <w:numId w:val="39"/>
        </w:numPr>
        <w:autoSpaceDE w:val="0"/>
        <w:autoSpaceDN w:val="0"/>
        <w:adjustRightInd w:val="0"/>
        <w:spacing w:after="120" w:line="240" w:lineRule="auto"/>
        <w:rPr>
          <w:rFonts w:ascii="Arial" w:hAnsi="Arial" w:cs="Arial"/>
        </w:rPr>
      </w:pPr>
      <w:r w:rsidRPr="00450E18">
        <w:rPr>
          <w:rFonts w:ascii="Arial" w:hAnsi="Arial" w:cs="Arial"/>
          <w:u w:val="single"/>
        </w:rPr>
        <w:t>Support to Cyber-Space</w:t>
      </w:r>
      <w:r w:rsidRPr="00450E18">
        <w:rPr>
          <w:rFonts w:ascii="Arial" w:hAnsi="Arial" w:cs="Arial"/>
        </w:rPr>
        <w:t xml:space="preserve">: Synergy priorities and R&amp;I </w:t>
      </w:r>
      <w:proofErr w:type="spellStart"/>
      <w:r w:rsidRPr="00450E18">
        <w:rPr>
          <w:rFonts w:ascii="Arial" w:hAnsi="Arial" w:cs="Arial"/>
        </w:rPr>
        <w:t>roadmapping</w:t>
      </w:r>
      <w:proofErr w:type="spellEnd"/>
      <w:r w:rsidR="00C50E9C" w:rsidRPr="00450E18">
        <w:rPr>
          <w:rFonts w:ascii="Arial" w:hAnsi="Arial" w:cs="Arial"/>
        </w:rPr>
        <w:tab/>
      </w:r>
      <w:r w:rsidR="00C50E9C" w:rsidRPr="00450E18">
        <w:rPr>
          <w:rFonts w:ascii="Arial" w:hAnsi="Arial" w:cs="Arial"/>
        </w:rPr>
        <w:tab/>
      </w:r>
      <w:r w:rsidR="00C50E9C" w:rsidRPr="00450E18">
        <w:rPr>
          <w:rFonts w:ascii="Arial" w:hAnsi="Arial" w:cs="Arial"/>
        </w:rPr>
        <w:tab/>
      </w:r>
      <w:r w:rsidR="00C50E9C" w:rsidRPr="00450E18">
        <w:rPr>
          <w:rFonts w:ascii="Arial" w:hAnsi="Arial" w:cs="Arial"/>
        </w:rPr>
        <w:tab/>
      </w:r>
      <w:sdt>
        <w:sdtPr>
          <w:rPr>
            <w:rFonts w:ascii="Arial" w:eastAsia="MS Gothic" w:hAnsi="Arial" w:cs="Arial"/>
            <w:lang w:val="en-US"/>
          </w:rPr>
          <w:id w:val="839661722"/>
          <w14:checkbox>
            <w14:checked w14:val="0"/>
            <w14:checkedState w14:val="2612" w14:font="MS Gothic"/>
            <w14:uncheckedState w14:val="2610" w14:font="MS Gothic"/>
          </w14:checkbox>
        </w:sdtPr>
        <w:sdtContent>
          <w:r w:rsidRPr="00450E18">
            <w:rPr>
              <w:rFonts w:ascii="Segoe UI Symbol" w:eastAsia="MS Gothic" w:hAnsi="Segoe UI Symbol" w:cs="Segoe UI Symbol"/>
              <w:lang w:val="en-US"/>
            </w:rPr>
            <w:t>☐</w:t>
          </w:r>
        </w:sdtContent>
      </w:sdt>
    </w:p>
    <w:bookmarkEnd w:id="1"/>
    <w:p w14:paraId="70CFF342" w14:textId="5543112E" w:rsidR="006D1E2C" w:rsidRPr="00450E18" w:rsidRDefault="006D1E2C" w:rsidP="008A2BAE">
      <w:pPr>
        <w:autoSpaceDE w:val="0"/>
        <w:autoSpaceDN w:val="0"/>
        <w:adjustRightInd w:val="0"/>
        <w:spacing w:after="120" w:line="240" w:lineRule="auto"/>
        <w:jc w:val="both"/>
        <w:rPr>
          <w:rFonts w:ascii="Arial" w:hAnsi="Arial" w:cs="Arial"/>
        </w:rPr>
      </w:pPr>
    </w:p>
    <w:p w14:paraId="5C584D6D" w14:textId="77777777" w:rsidR="00450E18" w:rsidRPr="00450E18" w:rsidRDefault="00450E18" w:rsidP="008A2BAE">
      <w:pPr>
        <w:autoSpaceDE w:val="0"/>
        <w:autoSpaceDN w:val="0"/>
        <w:adjustRightInd w:val="0"/>
        <w:spacing w:after="120" w:line="240" w:lineRule="auto"/>
        <w:jc w:val="both"/>
        <w:rPr>
          <w:rFonts w:ascii="Arial" w:hAnsi="Arial" w:cs="Arial"/>
        </w:rPr>
      </w:pPr>
    </w:p>
    <w:p w14:paraId="075C09E9" w14:textId="77777777" w:rsidR="008B12E5" w:rsidRPr="00450E18" w:rsidRDefault="008B12E5" w:rsidP="008B12E5">
      <w:pPr>
        <w:spacing w:after="120" w:line="240" w:lineRule="auto"/>
        <w:jc w:val="both"/>
        <w:rPr>
          <w:rFonts w:ascii="Arial" w:hAnsi="Arial" w:cs="Arial"/>
          <w:color w:val="0070C0"/>
          <w:u w:val="single"/>
        </w:rPr>
      </w:pPr>
      <w:r w:rsidRPr="00450E18">
        <w:rPr>
          <w:rFonts w:ascii="Arial" w:hAnsi="Arial" w:cs="Arial"/>
          <w:color w:val="0070C0"/>
          <w:u w:val="single"/>
        </w:rPr>
        <w:t>COMPLIANCE WITH GDPR</w:t>
      </w:r>
    </w:p>
    <w:p w14:paraId="7AF48EBC" w14:textId="4D18AAA5" w:rsidR="00FE12C2" w:rsidRPr="00450E18" w:rsidRDefault="00FE12C2" w:rsidP="00FE12C2">
      <w:pPr>
        <w:spacing w:after="120" w:line="240" w:lineRule="auto"/>
        <w:jc w:val="both"/>
        <w:rPr>
          <w:rFonts w:ascii="Arial" w:hAnsi="Arial" w:cs="Arial"/>
        </w:rPr>
      </w:pPr>
      <w:r w:rsidRPr="00450E18">
        <w:rPr>
          <w:rFonts w:ascii="Arial" w:hAnsi="Arial" w:cs="Arial"/>
        </w:rPr>
        <w:t>Data</w:t>
      </w:r>
      <w:r w:rsidRPr="00450E18">
        <w:rPr>
          <w:rFonts w:ascii="Arial" w:hAnsi="Arial" w:cs="Arial"/>
          <w:spacing w:val="-2"/>
        </w:rPr>
        <w:t xml:space="preserve"> </w:t>
      </w:r>
      <w:r w:rsidRPr="00450E18">
        <w:rPr>
          <w:rFonts w:ascii="Arial" w:hAnsi="Arial" w:cs="Arial"/>
        </w:rPr>
        <w:t>protection places great importance and it</w:t>
      </w:r>
      <w:r w:rsidRPr="00450E18">
        <w:rPr>
          <w:rFonts w:ascii="Arial" w:hAnsi="Arial" w:cs="Arial"/>
          <w:spacing w:val="-4"/>
        </w:rPr>
        <w:t xml:space="preserve"> </w:t>
      </w:r>
      <w:r w:rsidRPr="00450E18">
        <w:rPr>
          <w:rFonts w:ascii="Arial" w:hAnsi="Arial" w:cs="Arial"/>
        </w:rPr>
        <w:t>is</w:t>
      </w:r>
      <w:r w:rsidRPr="00450E18">
        <w:rPr>
          <w:rFonts w:ascii="Arial" w:hAnsi="Arial" w:cs="Arial"/>
          <w:spacing w:val="-6"/>
        </w:rPr>
        <w:t xml:space="preserve"> </w:t>
      </w:r>
      <w:r w:rsidRPr="00450E18">
        <w:rPr>
          <w:rFonts w:ascii="Arial" w:hAnsi="Arial" w:cs="Arial"/>
        </w:rPr>
        <w:t>of a</w:t>
      </w:r>
      <w:r w:rsidRPr="00450E18">
        <w:rPr>
          <w:rFonts w:ascii="Arial" w:hAnsi="Arial" w:cs="Arial"/>
          <w:spacing w:val="-11"/>
        </w:rPr>
        <w:t xml:space="preserve"> </w:t>
      </w:r>
      <w:r w:rsidRPr="00450E18">
        <w:rPr>
          <w:rFonts w:ascii="Arial" w:hAnsi="Arial" w:cs="Arial"/>
        </w:rPr>
        <w:t>particularly</w:t>
      </w:r>
      <w:r w:rsidRPr="00450E18">
        <w:rPr>
          <w:rFonts w:ascii="Arial" w:hAnsi="Arial" w:cs="Arial"/>
          <w:spacing w:val="-10"/>
        </w:rPr>
        <w:t xml:space="preserve"> </w:t>
      </w:r>
      <w:r w:rsidRPr="00450E18">
        <w:rPr>
          <w:rFonts w:ascii="Arial" w:hAnsi="Arial" w:cs="Arial"/>
        </w:rPr>
        <w:t>high</w:t>
      </w:r>
      <w:r w:rsidRPr="00450E18">
        <w:rPr>
          <w:rFonts w:ascii="Arial" w:hAnsi="Arial" w:cs="Arial"/>
          <w:spacing w:val="-10"/>
        </w:rPr>
        <w:t xml:space="preserve"> </w:t>
      </w:r>
      <w:r w:rsidRPr="00450E18">
        <w:rPr>
          <w:rFonts w:ascii="Arial" w:hAnsi="Arial" w:cs="Arial"/>
        </w:rPr>
        <w:t>priority</w:t>
      </w:r>
      <w:r w:rsidRPr="00450E18">
        <w:rPr>
          <w:rFonts w:ascii="Arial" w:hAnsi="Arial" w:cs="Arial"/>
          <w:spacing w:val="-9"/>
        </w:rPr>
        <w:t xml:space="preserve"> </w:t>
      </w:r>
      <w:r w:rsidRPr="00450E18">
        <w:rPr>
          <w:rFonts w:ascii="Arial" w:hAnsi="Arial" w:cs="Arial"/>
        </w:rPr>
        <w:t>for</w:t>
      </w:r>
      <w:r w:rsidRPr="00450E18">
        <w:rPr>
          <w:rFonts w:ascii="Arial" w:hAnsi="Arial" w:cs="Arial"/>
          <w:spacing w:val="-10"/>
        </w:rPr>
        <w:t xml:space="preserve"> </w:t>
      </w:r>
      <w:r w:rsidR="007B38FB" w:rsidRPr="00450E18">
        <w:rPr>
          <w:rFonts w:ascii="Arial" w:hAnsi="Arial" w:cs="Arial"/>
          <w:spacing w:val="-12"/>
        </w:rPr>
        <w:t xml:space="preserve">ECSO </w:t>
      </w:r>
      <w:r w:rsidRPr="00450E18">
        <w:rPr>
          <w:rFonts w:ascii="Arial" w:hAnsi="Arial" w:cs="Arial"/>
        </w:rPr>
        <w:t xml:space="preserve">management. ECSO’s Data Privacy Policy can be found at </w:t>
      </w:r>
      <w:hyperlink r:id="rId10" w:history="1">
        <w:r w:rsidRPr="00450E18">
          <w:rPr>
            <w:rStyle w:val="Lienhypertexte"/>
            <w:rFonts w:ascii="Arial" w:hAnsi="Arial" w:cs="Arial"/>
          </w:rPr>
          <w:t>https://ecsoportal.ecs-org.eu</w:t>
        </w:r>
      </w:hyperlink>
      <w:r w:rsidRPr="00450E18">
        <w:rPr>
          <w:rFonts w:ascii="Arial" w:hAnsi="Arial" w:cs="Arial"/>
        </w:rPr>
        <w:t xml:space="preserve">. Your data will be processed in accordance with this Policy. </w:t>
      </w:r>
      <w:r w:rsidR="007B38FB" w:rsidRPr="00450E18">
        <w:rPr>
          <w:rFonts w:ascii="Arial" w:hAnsi="Arial" w:cs="Arial"/>
        </w:rPr>
        <w:t>NOTE:</w:t>
      </w:r>
      <w:r w:rsidRPr="00450E18">
        <w:rPr>
          <w:rFonts w:ascii="Arial" w:hAnsi="Arial" w:cs="Arial"/>
        </w:rPr>
        <w:t xml:space="preserve"> </w:t>
      </w:r>
      <w:r w:rsidR="007B38FB" w:rsidRPr="00450E18">
        <w:rPr>
          <w:rFonts w:ascii="Arial" w:hAnsi="Arial" w:cs="Arial"/>
        </w:rPr>
        <w:t xml:space="preserve">by </w:t>
      </w:r>
      <w:r w:rsidRPr="00450E18">
        <w:rPr>
          <w:rFonts w:ascii="Arial" w:hAnsi="Arial" w:cs="Arial"/>
        </w:rPr>
        <w:t>becoming a</w:t>
      </w:r>
      <w:r w:rsidR="007B38FB" w:rsidRPr="00450E18">
        <w:rPr>
          <w:rFonts w:ascii="Arial" w:hAnsi="Arial" w:cs="Arial"/>
        </w:rPr>
        <w:t>n ECSO</w:t>
      </w:r>
      <w:r w:rsidRPr="00450E18">
        <w:rPr>
          <w:rFonts w:ascii="Arial" w:hAnsi="Arial" w:cs="Arial"/>
        </w:rPr>
        <w:t xml:space="preserve"> Member</w:t>
      </w:r>
      <w:r w:rsidR="007B38FB" w:rsidRPr="00450E18">
        <w:rPr>
          <w:rFonts w:ascii="Arial" w:hAnsi="Arial" w:cs="Arial"/>
        </w:rPr>
        <w:t>, the</w:t>
      </w:r>
      <w:r w:rsidRPr="00450E18">
        <w:rPr>
          <w:rFonts w:ascii="Arial" w:hAnsi="Arial" w:cs="Arial"/>
        </w:rPr>
        <w:t xml:space="preserve"> personal data of your representatives will be processed for the purpose of collaboration and initiatives implementation stemming from your Membership, engagement in the Working Groups and Task Forces. We will process your name, last name, email address. Processing of the data will be based on consent (Article 6(1)(a) GDPR). </w:t>
      </w:r>
    </w:p>
    <w:p w14:paraId="1314AC53" w14:textId="388944A0" w:rsidR="00FE12C2" w:rsidRPr="00450E18" w:rsidRDefault="00FE12C2" w:rsidP="00FE12C2">
      <w:pPr>
        <w:spacing w:after="120" w:line="240" w:lineRule="auto"/>
        <w:jc w:val="both"/>
        <w:rPr>
          <w:rFonts w:ascii="Arial" w:hAnsi="Arial" w:cs="Arial"/>
        </w:rPr>
      </w:pPr>
      <w:r w:rsidRPr="00450E18">
        <w:rPr>
          <w:rFonts w:ascii="Arial" w:hAnsi="Arial" w:cs="Arial"/>
        </w:rPr>
        <w:t xml:space="preserve">Allowing ECSO to implement correctly GDPR is a shared responsibility between the </w:t>
      </w:r>
      <w:r w:rsidR="00B47B4B" w:rsidRPr="00450E18">
        <w:rPr>
          <w:rFonts w:ascii="Arial" w:hAnsi="Arial" w:cs="Arial"/>
        </w:rPr>
        <w:t>ECSO S</w:t>
      </w:r>
      <w:r w:rsidRPr="00450E18">
        <w:rPr>
          <w:rFonts w:ascii="Arial" w:hAnsi="Arial" w:cs="Arial"/>
        </w:rPr>
        <w:t xml:space="preserve">ecretariat and </w:t>
      </w:r>
      <w:r w:rsidR="00001228" w:rsidRPr="00450E18">
        <w:rPr>
          <w:rFonts w:ascii="Arial" w:hAnsi="Arial" w:cs="Arial"/>
        </w:rPr>
        <w:t>M</w:t>
      </w:r>
      <w:r w:rsidRPr="00450E18">
        <w:rPr>
          <w:rFonts w:ascii="Arial" w:hAnsi="Arial" w:cs="Arial"/>
        </w:rPr>
        <w:t xml:space="preserve">embers. </w:t>
      </w:r>
      <w:r w:rsidR="00001228" w:rsidRPr="00450E18">
        <w:rPr>
          <w:rFonts w:ascii="Arial" w:hAnsi="Arial" w:cs="Arial"/>
        </w:rPr>
        <w:t>By</w:t>
      </w:r>
      <w:r w:rsidRPr="00450E18">
        <w:rPr>
          <w:rFonts w:ascii="Arial" w:hAnsi="Arial" w:cs="Arial"/>
        </w:rPr>
        <w:t xml:space="preserve"> becoming </w:t>
      </w:r>
      <w:r w:rsidR="00001228" w:rsidRPr="00450E18">
        <w:rPr>
          <w:rFonts w:ascii="Arial" w:hAnsi="Arial" w:cs="Arial"/>
        </w:rPr>
        <w:t xml:space="preserve">an </w:t>
      </w:r>
      <w:r w:rsidRPr="00450E18">
        <w:rPr>
          <w:rFonts w:ascii="Arial" w:hAnsi="Arial" w:cs="Arial"/>
        </w:rPr>
        <w:t xml:space="preserve">ECSO </w:t>
      </w:r>
      <w:r w:rsidR="00717CAC" w:rsidRPr="00450E18">
        <w:rPr>
          <w:rFonts w:ascii="Arial" w:hAnsi="Arial" w:cs="Arial"/>
        </w:rPr>
        <w:t>M</w:t>
      </w:r>
      <w:r w:rsidRPr="00450E18">
        <w:rPr>
          <w:rFonts w:ascii="Arial" w:hAnsi="Arial" w:cs="Arial"/>
        </w:rPr>
        <w:t xml:space="preserve">ember, each organisation commits to </w:t>
      </w:r>
      <w:r w:rsidR="00001228" w:rsidRPr="00450E18">
        <w:rPr>
          <w:rFonts w:ascii="Arial" w:hAnsi="Arial" w:cs="Arial"/>
        </w:rPr>
        <w:t xml:space="preserve">keep </w:t>
      </w:r>
      <w:r w:rsidRPr="00450E18">
        <w:rPr>
          <w:rFonts w:ascii="Arial" w:hAnsi="Arial" w:cs="Arial"/>
        </w:rPr>
        <w:t>inform</w:t>
      </w:r>
      <w:r w:rsidR="00001228" w:rsidRPr="00450E18">
        <w:rPr>
          <w:rFonts w:ascii="Arial" w:hAnsi="Arial" w:cs="Arial"/>
        </w:rPr>
        <w:t>ed</w:t>
      </w:r>
      <w:r w:rsidRPr="00450E18">
        <w:rPr>
          <w:rFonts w:ascii="Arial" w:hAnsi="Arial" w:cs="Arial"/>
        </w:rPr>
        <w:t xml:space="preserve"> the ECSO </w:t>
      </w:r>
      <w:r w:rsidR="00001228" w:rsidRPr="00450E18">
        <w:rPr>
          <w:rFonts w:ascii="Arial" w:hAnsi="Arial" w:cs="Arial"/>
        </w:rPr>
        <w:t>S</w:t>
      </w:r>
      <w:r w:rsidRPr="00450E18">
        <w:rPr>
          <w:rFonts w:ascii="Arial" w:hAnsi="Arial" w:cs="Arial"/>
        </w:rPr>
        <w:t xml:space="preserve">ecretariat </w:t>
      </w:r>
      <w:r w:rsidR="00001228" w:rsidRPr="00450E18">
        <w:rPr>
          <w:rFonts w:ascii="Arial" w:hAnsi="Arial" w:cs="Arial"/>
        </w:rPr>
        <w:t>of any change</w:t>
      </w:r>
      <w:r w:rsidRPr="00450E18">
        <w:rPr>
          <w:rFonts w:ascii="Arial" w:hAnsi="Arial" w:cs="Arial"/>
        </w:rPr>
        <w:t xml:space="preserve"> of individual contacts that could potentially cause breaches in security or GDPR implementation. For instance, </w:t>
      </w:r>
      <w:r w:rsidR="00255836" w:rsidRPr="00450E18">
        <w:rPr>
          <w:rFonts w:ascii="Arial" w:hAnsi="Arial" w:cs="Arial"/>
        </w:rPr>
        <w:t>M</w:t>
      </w:r>
      <w:r w:rsidRPr="00450E18">
        <w:rPr>
          <w:rFonts w:ascii="Arial" w:hAnsi="Arial" w:cs="Arial"/>
        </w:rPr>
        <w:t xml:space="preserve">embers should </w:t>
      </w:r>
      <w:r w:rsidR="00255836" w:rsidRPr="00450E18">
        <w:rPr>
          <w:rFonts w:ascii="Arial" w:hAnsi="Arial" w:cs="Arial"/>
        </w:rPr>
        <w:t xml:space="preserve">immediately </w:t>
      </w:r>
      <w:r w:rsidRPr="00450E18">
        <w:rPr>
          <w:rFonts w:ascii="Arial" w:hAnsi="Arial" w:cs="Arial"/>
        </w:rPr>
        <w:t xml:space="preserve">inform and request the ECSO secretariat to remove a person from a mailing list and delete its access to the portal once this person does no longer work for the company or changes departments that are not following the work of ECSO. Please notice that this will also allow your organisation to stay up to date with all </w:t>
      </w:r>
      <w:r w:rsidR="00255836" w:rsidRPr="00450E18">
        <w:rPr>
          <w:rFonts w:ascii="Arial" w:hAnsi="Arial" w:cs="Arial"/>
        </w:rPr>
        <w:t xml:space="preserve">ECSO </w:t>
      </w:r>
      <w:r w:rsidRPr="00450E18">
        <w:rPr>
          <w:rFonts w:ascii="Arial" w:hAnsi="Arial" w:cs="Arial"/>
        </w:rPr>
        <w:t>activities and make the best ou</w:t>
      </w:r>
      <w:r w:rsidR="00255836" w:rsidRPr="00450E18">
        <w:rPr>
          <w:rFonts w:ascii="Arial" w:hAnsi="Arial" w:cs="Arial"/>
        </w:rPr>
        <w:t>t</w:t>
      </w:r>
      <w:r w:rsidRPr="00450E18">
        <w:rPr>
          <w:rFonts w:ascii="Arial" w:hAnsi="Arial" w:cs="Arial"/>
        </w:rPr>
        <w:t xml:space="preserve"> of the membership. </w:t>
      </w:r>
    </w:p>
    <w:p w14:paraId="1B23A088" w14:textId="77777777" w:rsidR="00FE12C2" w:rsidRPr="00450E18" w:rsidRDefault="00FE12C2" w:rsidP="00FE12C2">
      <w:pPr>
        <w:spacing w:after="120" w:line="240" w:lineRule="auto"/>
        <w:jc w:val="both"/>
        <w:rPr>
          <w:rFonts w:ascii="Arial" w:hAnsi="Arial" w:cs="Arial"/>
        </w:rPr>
      </w:pPr>
      <w:r w:rsidRPr="00450E18">
        <w:rPr>
          <w:rFonts w:ascii="Arial" w:hAnsi="Arial" w:cs="Arial"/>
        </w:rPr>
        <w:t xml:space="preserve">The information you provide in this form will be used solely for dealing with you as a member of ECSO. </w:t>
      </w:r>
    </w:p>
    <w:p w14:paraId="0A5F6550" w14:textId="77777777" w:rsidR="008B4531" w:rsidRPr="00450E18" w:rsidRDefault="008B4531" w:rsidP="007B7DFF">
      <w:pPr>
        <w:spacing w:after="120" w:line="240" w:lineRule="auto"/>
        <w:jc w:val="both"/>
        <w:rPr>
          <w:rFonts w:ascii="Arial" w:hAnsi="Arial" w:cs="Arial"/>
        </w:rPr>
      </w:pPr>
      <w:r w:rsidRPr="00450E18">
        <w:rPr>
          <w:rFonts w:ascii="Arial" w:hAnsi="Arial" w:cs="Arial"/>
        </w:rPr>
        <w:t xml:space="preserve">If you/ the individuals listed above later wish to withdraw consent, please contact </w:t>
      </w:r>
      <w:hyperlink r:id="rId11" w:history="1">
        <w:r w:rsidRPr="00450E18">
          <w:rPr>
            <w:rStyle w:val="Lienhypertexte"/>
            <w:rFonts w:ascii="Arial" w:hAnsi="Arial" w:cs="Arial"/>
          </w:rPr>
          <w:t>secretariat@ecs-org.eu</w:t>
        </w:r>
      </w:hyperlink>
      <w:r w:rsidRPr="00450E18">
        <w:rPr>
          <w:rFonts w:ascii="Arial" w:hAnsi="Arial" w:cs="Arial"/>
        </w:rPr>
        <w:t xml:space="preserve">. </w:t>
      </w:r>
    </w:p>
    <w:p w14:paraId="5CA0DB47" w14:textId="77777777" w:rsidR="00012D84" w:rsidRPr="00450E18" w:rsidRDefault="00012D84" w:rsidP="007B7DFF">
      <w:pPr>
        <w:autoSpaceDE w:val="0"/>
        <w:autoSpaceDN w:val="0"/>
        <w:adjustRightInd w:val="0"/>
        <w:spacing w:after="120" w:line="240" w:lineRule="auto"/>
        <w:jc w:val="both"/>
        <w:rPr>
          <w:rFonts w:ascii="Arial" w:hAnsi="Arial" w:cs="Arial"/>
          <w:sz w:val="16"/>
          <w:szCs w:val="16"/>
        </w:rPr>
      </w:pPr>
    </w:p>
    <w:p w14:paraId="73A16A46" w14:textId="0358071A" w:rsidR="00EF3A13" w:rsidRPr="00450E18" w:rsidRDefault="00B96F28" w:rsidP="007B7DFF">
      <w:pPr>
        <w:autoSpaceDE w:val="0"/>
        <w:autoSpaceDN w:val="0"/>
        <w:adjustRightInd w:val="0"/>
        <w:spacing w:after="120" w:line="240" w:lineRule="auto"/>
        <w:jc w:val="both"/>
        <w:rPr>
          <w:rFonts w:ascii="Arial" w:hAnsi="Arial" w:cs="Arial"/>
        </w:rPr>
      </w:pPr>
      <w:r w:rsidRPr="00450E18">
        <w:rPr>
          <w:rFonts w:ascii="Arial" w:hAnsi="Arial" w:cs="Arial"/>
        </w:rPr>
        <w:t xml:space="preserve">I </w:t>
      </w:r>
      <w:r w:rsidR="00DA3471" w:rsidRPr="00450E18">
        <w:rPr>
          <w:rFonts w:ascii="Arial" w:hAnsi="Arial" w:cs="Arial"/>
        </w:rPr>
        <w:t xml:space="preserve">hereby </w:t>
      </w:r>
      <w:r w:rsidRPr="00450E18">
        <w:rPr>
          <w:rFonts w:ascii="Arial" w:hAnsi="Arial" w:cs="Arial"/>
        </w:rPr>
        <w:t xml:space="preserve">confirm that I am </w:t>
      </w:r>
      <w:r w:rsidR="00DA3471" w:rsidRPr="00450E18">
        <w:rPr>
          <w:rFonts w:ascii="Arial" w:hAnsi="Arial" w:cs="Arial"/>
        </w:rPr>
        <w:t xml:space="preserve">duly </w:t>
      </w:r>
      <w:r w:rsidRPr="00450E18">
        <w:rPr>
          <w:rFonts w:ascii="Arial" w:hAnsi="Arial" w:cs="Arial"/>
        </w:rPr>
        <w:t>authorised to formally represent my company/organisation or subgroup thereof,</w:t>
      </w:r>
      <w:r w:rsidR="008A2BAE" w:rsidRPr="00450E18">
        <w:rPr>
          <w:rFonts w:ascii="Arial" w:hAnsi="Arial" w:cs="Arial"/>
        </w:rPr>
        <w:t xml:space="preserve"> </w:t>
      </w:r>
      <w:r w:rsidRPr="00450E18">
        <w:rPr>
          <w:rFonts w:ascii="Arial" w:hAnsi="Arial" w:cs="Arial"/>
        </w:rPr>
        <w:t xml:space="preserve">and </w:t>
      </w:r>
      <w:r w:rsidR="00B25AF1" w:rsidRPr="00450E18">
        <w:rPr>
          <w:rFonts w:ascii="Arial" w:hAnsi="Arial" w:cs="Arial"/>
        </w:rPr>
        <w:t xml:space="preserve">I </w:t>
      </w:r>
      <w:r w:rsidRPr="00450E18">
        <w:rPr>
          <w:rFonts w:ascii="Arial" w:hAnsi="Arial" w:cs="Arial"/>
        </w:rPr>
        <w:t xml:space="preserve">have read and agree with the ECSO </w:t>
      </w:r>
      <w:r w:rsidR="00897F57" w:rsidRPr="00450E18">
        <w:rPr>
          <w:rFonts w:ascii="Arial" w:hAnsi="Arial" w:cs="Arial"/>
        </w:rPr>
        <w:t>S</w:t>
      </w:r>
      <w:r w:rsidRPr="00450E18">
        <w:rPr>
          <w:rFonts w:ascii="Arial" w:hAnsi="Arial" w:cs="Arial"/>
        </w:rPr>
        <w:t>tatutes</w:t>
      </w:r>
      <w:r w:rsidR="008A2BAE" w:rsidRPr="00450E18">
        <w:rPr>
          <w:rFonts w:ascii="Arial" w:hAnsi="Arial" w:cs="Arial"/>
        </w:rPr>
        <w:t xml:space="preserve"> and Bylaws (for the period of “</w:t>
      </w:r>
      <w:r w:rsidR="00135EA3" w:rsidRPr="00450E18">
        <w:rPr>
          <w:rFonts w:ascii="Arial" w:hAnsi="Arial" w:cs="Arial"/>
        </w:rPr>
        <w:t>provisional membership</w:t>
      </w:r>
      <w:r w:rsidR="008A2BAE" w:rsidRPr="00450E18">
        <w:rPr>
          <w:rFonts w:ascii="Arial" w:hAnsi="Arial" w:cs="Arial"/>
        </w:rPr>
        <w:t>”,</w:t>
      </w:r>
      <w:r w:rsidR="00135EA3" w:rsidRPr="00450E18">
        <w:rPr>
          <w:rFonts w:ascii="Arial" w:hAnsi="Arial" w:cs="Arial"/>
        </w:rPr>
        <w:t xml:space="preserve"> explained in this membership form</w:t>
      </w:r>
      <w:r w:rsidR="008A2BAE" w:rsidRPr="00450E18">
        <w:rPr>
          <w:rFonts w:ascii="Arial" w:hAnsi="Arial" w:cs="Arial"/>
        </w:rPr>
        <w:t>, I agree on the mentioned confidentiality of received information)</w:t>
      </w:r>
      <w:r w:rsidRPr="00450E18">
        <w:rPr>
          <w:rFonts w:ascii="Arial" w:hAnsi="Arial" w:cs="Arial"/>
        </w:rPr>
        <w:t>.</w:t>
      </w:r>
    </w:p>
    <w:p w14:paraId="39B878F2" w14:textId="3A03E062" w:rsidR="00B96F28" w:rsidRPr="00450E18" w:rsidRDefault="00B96F28" w:rsidP="00B96F28">
      <w:pPr>
        <w:autoSpaceDE w:val="0"/>
        <w:autoSpaceDN w:val="0"/>
        <w:adjustRightInd w:val="0"/>
        <w:spacing w:after="120" w:line="240" w:lineRule="auto"/>
        <w:rPr>
          <w:rFonts w:ascii="Arial" w:hAnsi="Arial" w:cs="Arial"/>
        </w:rPr>
      </w:pPr>
      <w:r w:rsidRPr="00450E18">
        <w:rPr>
          <w:rFonts w:ascii="Arial" w:hAnsi="Arial" w:cs="Arial"/>
        </w:rPr>
        <w:t>Date</w:t>
      </w:r>
      <w:r w:rsidR="004E13C4" w:rsidRPr="00450E18">
        <w:rPr>
          <w:rFonts w:ascii="Arial" w:hAnsi="Arial" w:cs="Arial"/>
          <w:color w:val="FF0000"/>
        </w:rPr>
        <w:t>*</w:t>
      </w:r>
      <w:r w:rsidRPr="00450E18">
        <w:rPr>
          <w:rFonts w:ascii="Arial" w:hAnsi="Arial" w:cs="Arial"/>
        </w:rPr>
        <w:t>:</w:t>
      </w:r>
    </w:p>
    <w:p w14:paraId="18BF66D3" w14:textId="77777777" w:rsidR="00E50467" w:rsidRPr="00450E18" w:rsidRDefault="00E50467" w:rsidP="00B96F28">
      <w:pPr>
        <w:autoSpaceDE w:val="0"/>
        <w:autoSpaceDN w:val="0"/>
        <w:adjustRightInd w:val="0"/>
        <w:spacing w:after="120" w:line="240" w:lineRule="auto"/>
        <w:rPr>
          <w:rFonts w:ascii="Arial" w:hAnsi="Arial" w:cs="Arial"/>
        </w:rPr>
      </w:pPr>
    </w:p>
    <w:p w14:paraId="47F64F0C" w14:textId="77777777" w:rsidR="0026103A" w:rsidRPr="00450E18" w:rsidRDefault="0026103A" w:rsidP="00B96F28">
      <w:pPr>
        <w:autoSpaceDE w:val="0"/>
        <w:autoSpaceDN w:val="0"/>
        <w:adjustRightInd w:val="0"/>
        <w:spacing w:after="120" w:line="240" w:lineRule="auto"/>
        <w:rPr>
          <w:rFonts w:ascii="Arial" w:hAnsi="Arial" w:cs="Arial"/>
        </w:rPr>
      </w:pPr>
    </w:p>
    <w:p w14:paraId="55CA06CB" w14:textId="6264426D" w:rsidR="00121B3D" w:rsidRPr="00450E18" w:rsidRDefault="00B96F28" w:rsidP="0026103A">
      <w:pPr>
        <w:autoSpaceDE w:val="0"/>
        <w:autoSpaceDN w:val="0"/>
        <w:adjustRightInd w:val="0"/>
        <w:spacing w:after="120" w:line="240" w:lineRule="auto"/>
        <w:rPr>
          <w:rFonts w:ascii="Arial" w:hAnsi="Arial" w:cs="Arial"/>
          <w:color w:val="4F81BD" w:themeColor="accent1"/>
          <w:sz w:val="28"/>
          <w:szCs w:val="28"/>
        </w:rPr>
      </w:pPr>
      <w:r w:rsidRPr="00450E18">
        <w:rPr>
          <w:rFonts w:ascii="Arial" w:hAnsi="Arial" w:cs="Arial"/>
        </w:rPr>
        <w:t xml:space="preserve">Signature of </w:t>
      </w:r>
      <w:r w:rsidR="00DA3471" w:rsidRPr="00450E18">
        <w:rPr>
          <w:rFonts w:ascii="Arial" w:hAnsi="Arial" w:cs="Arial"/>
        </w:rPr>
        <w:t xml:space="preserve">the </w:t>
      </w:r>
      <w:r w:rsidRPr="00450E18">
        <w:rPr>
          <w:rFonts w:ascii="Arial" w:hAnsi="Arial" w:cs="Arial"/>
        </w:rPr>
        <w:t>authorised representative</w:t>
      </w:r>
      <w:r w:rsidRPr="00450E18">
        <w:rPr>
          <w:rFonts w:ascii="Arial" w:hAnsi="Arial" w:cs="Arial"/>
          <w:color w:val="FF0000"/>
        </w:rPr>
        <w:t>*</w:t>
      </w:r>
      <w:r w:rsidRPr="00450E18">
        <w:rPr>
          <w:rFonts w:ascii="Arial" w:hAnsi="Arial" w:cs="Arial"/>
        </w:rPr>
        <w:t>: ___________________________________________________</w:t>
      </w:r>
      <w:r w:rsidR="00121B3D" w:rsidRPr="00450E18">
        <w:rPr>
          <w:rFonts w:ascii="Arial" w:hAnsi="Arial" w:cs="Arial"/>
          <w:color w:val="4F81BD" w:themeColor="accent1"/>
          <w:sz w:val="28"/>
          <w:szCs w:val="28"/>
        </w:rPr>
        <w:br w:type="page"/>
      </w:r>
    </w:p>
    <w:p w14:paraId="251198BA" w14:textId="58C4CCCC" w:rsidR="008B12E5" w:rsidRPr="00450E18" w:rsidRDefault="00972B42" w:rsidP="008B12E5">
      <w:pPr>
        <w:autoSpaceDE w:val="0"/>
        <w:autoSpaceDN w:val="0"/>
        <w:adjustRightInd w:val="0"/>
        <w:spacing w:after="120" w:line="240" w:lineRule="auto"/>
        <w:jc w:val="center"/>
        <w:rPr>
          <w:rFonts w:ascii="Arial" w:hAnsi="Arial" w:cs="Arial"/>
          <w:color w:val="4F81BD" w:themeColor="accent1"/>
          <w:sz w:val="28"/>
          <w:szCs w:val="28"/>
        </w:rPr>
      </w:pPr>
      <w:r w:rsidRPr="00450E18">
        <w:rPr>
          <w:rFonts w:ascii="Arial" w:hAnsi="Arial" w:cs="Arial"/>
          <w:color w:val="4F81BD" w:themeColor="accent1"/>
          <w:sz w:val="28"/>
          <w:szCs w:val="28"/>
        </w:rPr>
        <w:lastRenderedPageBreak/>
        <w:t>ANNEX</w:t>
      </w:r>
      <w:r w:rsidR="00122E02" w:rsidRPr="00450E18">
        <w:rPr>
          <w:rFonts w:ascii="Arial" w:hAnsi="Arial" w:cs="Arial"/>
          <w:color w:val="4F81BD" w:themeColor="accent1"/>
          <w:sz w:val="28"/>
          <w:szCs w:val="28"/>
        </w:rPr>
        <w:t xml:space="preserve"> I</w:t>
      </w:r>
      <w:r w:rsidRPr="00450E18">
        <w:rPr>
          <w:rFonts w:ascii="Arial" w:hAnsi="Arial" w:cs="Arial"/>
          <w:color w:val="4F81BD" w:themeColor="accent1"/>
          <w:sz w:val="28"/>
          <w:szCs w:val="28"/>
        </w:rPr>
        <w:t xml:space="preserve">: </w:t>
      </w:r>
      <w:r w:rsidR="008B12E5" w:rsidRPr="00450E18">
        <w:rPr>
          <w:rFonts w:ascii="Arial" w:hAnsi="Arial" w:cs="Arial"/>
          <w:color w:val="4F81BD" w:themeColor="accent1"/>
          <w:sz w:val="28"/>
          <w:szCs w:val="28"/>
        </w:rPr>
        <w:t xml:space="preserve">RULES ON </w:t>
      </w:r>
      <w:r w:rsidR="00DA3471" w:rsidRPr="00450E18">
        <w:rPr>
          <w:rFonts w:ascii="Arial" w:hAnsi="Arial" w:cs="Arial"/>
          <w:color w:val="4F81BD" w:themeColor="accent1"/>
          <w:sz w:val="28"/>
          <w:szCs w:val="28"/>
        </w:rPr>
        <w:t xml:space="preserve">ECSO </w:t>
      </w:r>
      <w:r w:rsidR="008B12E5" w:rsidRPr="00450E18">
        <w:rPr>
          <w:rFonts w:ascii="Arial" w:hAnsi="Arial" w:cs="Arial"/>
          <w:color w:val="4F81BD" w:themeColor="accent1"/>
          <w:sz w:val="28"/>
          <w:szCs w:val="28"/>
        </w:rPr>
        <w:t>MEMBERSHIP FEES</w:t>
      </w:r>
    </w:p>
    <w:p w14:paraId="3D8ACAB2" w14:textId="77777777" w:rsidR="00C42BFD" w:rsidRPr="00450E18" w:rsidRDefault="00C42BFD" w:rsidP="008B12E5">
      <w:pPr>
        <w:autoSpaceDE w:val="0"/>
        <w:autoSpaceDN w:val="0"/>
        <w:adjustRightInd w:val="0"/>
        <w:spacing w:after="120" w:line="240" w:lineRule="auto"/>
        <w:jc w:val="center"/>
        <w:rPr>
          <w:rFonts w:ascii="Arial" w:hAnsi="Arial" w:cs="Arial"/>
          <w:color w:val="4F81BD" w:themeColor="accent1"/>
          <w:sz w:val="28"/>
          <w:szCs w:val="28"/>
        </w:rPr>
      </w:pPr>
    </w:p>
    <w:p w14:paraId="76C7EF1D" w14:textId="63152D36" w:rsidR="00CD6C28" w:rsidRPr="00450E18" w:rsidRDefault="008B12E5" w:rsidP="008B12E5">
      <w:pPr>
        <w:autoSpaceDE w:val="0"/>
        <w:autoSpaceDN w:val="0"/>
        <w:adjustRightInd w:val="0"/>
        <w:spacing w:after="120" w:line="240" w:lineRule="auto"/>
        <w:jc w:val="both"/>
        <w:rPr>
          <w:rFonts w:ascii="Arial" w:hAnsi="Arial" w:cs="Arial"/>
          <w:color w:val="000000"/>
        </w:rPr>
      </w:pPr>
      <w:r w:rsidRPr="00450E18">
        <w:rPr>
          <w:rFonts w:ascii="Arial" w:hAnsi="Arial" w:cs="Arial"/>
          <w:color w:val="000000"/>
          <w:u w:val="single"/>
        </w:rPr>
        <w:t>ECSO membership fees sh</w:t>
      </w:r>
      <w:r w:rsidR="00DA3471" w:rsidRPr="00450E18">
        <w:rPr>
          <w:rFonts w:ascii="Arial" w:hAnsi="Arial" w:cs="Arial"/>
          <w:color w:val="000000"/>
          <w:u w:val="single"/>
        </w:rPr>
        <w:t>all</w:t>
      </w:r>
      <w:r w:rsidRPr="00450E18">
        <w:rPr>
          <w:rFonts w:ascii="Arial" w:hAnsi="Arial" w:cs="Arial"/>
          <w:color w:val="000000"/>
          <w:u w:val="single"/>
        </w:rPr>
        <w:t xml:space="preserve"> be paid within 6</w:t>
      </w:r>
      <w:r w:rsidR="00D32A95" w:rsidRPr="00450E18">
        <w:rPr>
          <w:rFonts w:ascii="Arial" w:hAnsi="Arial" w:cs="Arial"/>
          <w:color w:val="000000"/>
          <w:u w:val="single"/>
        </w:rPr>
        <w:t>0</w:t>
      </w:r>
      <w:r w:rsidRPr="00450E18">
        <w:rPr>
          <w:rFonts w:ascii="Arial" w:hAnsi="Arial" w:cs="Arial"/>
          <w:color w:val="000000"/>
          <w:u w:val="single"/>
        </w:rPr>
        <w:t xml:space="preserve"> </w:t>
      </w:r>
      <w:r w:rsidR="00D32A95" w:rsidRPr="00450E18">
        <w:rPr>
          <w:rFonts w:ascii="Arial" w:hAnsi="Arial" w:cs="Arial"/>
          <w:color w:val="000000"/>
          <w:u w:val="single"/>
        </w:rPr>
        <w:t>days</w:t>
      </w:r>
      <w:r w:rsidRPr="00450E18">
        <w:rPr>
          <w:rFonts w:ascii="Arial" w:hAnsi="Arial" w:cs="Arial"/>
          <w:color w:val="000000"/>
          <w:u w:val="single"/>
        </w:rPr>
        <w:t xml:space="preserve"> of the invoice issue date</w:t>
      </w:r>
      <w:r w:rsidR="00E53EEA" w:rsidRPr="00450E18">
        <w:rPr>
          <w:rFonts w:ascii="Arial" w:hAnsi="Arial" w:cs="Arial"/>
          <w:color w:val="000000"/>
          <w:u w:val="single"/>
        </w:rPr>
        <w:t xml:space="preserve"> (</w:t>
      </w:r>
      <w:r w:rsidR="00D32A95" w:rsidRPr="00450E18">
        <w:rPr>
          <w:rFonts w:ascii="Arial" w:hAnsi="Arial" w:cs="Arial"/>
          <w:color w:val="000000"/>
          <w:u w:val="single"/>
        </w:rPr>
        <w:t>in any case, before</w:t>
      </w:r>
      <w:r w:rsidR="00CD6C28" w:rsidRPr="00450E18">
        <w:rPr>
          <w:rFonts w:ascii="Arial" w:hAnsi="Arial" w:cs="Arial"/>
          <w:color w:val="000000"/>
          <w:u w:val="single"/>
        </w:rPr>
        <w:t xml:space="preserve"> the date of the Annual General Assembly of June)</w:t>
      </w:r>
      <w:r w:rsidRPr="00450E18">
        <w:rPr>
          <w:rFonts w:ascii="Arial" w:hAnsi="Arial" w:cs="Arial"/>
          <w:color w:val="000000"/>
        </w:rPr>
        <w:t xml:space="preserve">. </w:t>
      </w:r>
    </w:p>
    <w:p w14:paraId="0F3160A8" w14:textId="0E22285B" w:rsidR="008959B3" w:rsidRPr="00450E18" w:rsidRDefault="008B12E5" w:rsidP="008B12E5">
      <w:pPr>
        <w:autoSpaceDE w:val="0"/>
        <w:autoSpaceDN w:val="0"/>
        <w:adjustRightInd w:val="0"/>
        <w:spacing w:after="120" w:line="240" w:lineRule="auto"/>
        <w:jc w:val="both"/>
        <w:rPr>
          <w:rFonts w:ascii="Arial" w:hAnsi="Arial" w:cs="Arial"/>
          <w:color w:val="000000"/>
        </w:rPr>
      </w:pPr>
      <w:r w:rsidRPr="00450E18">
        <w:rPr>
          <w:rFonts w:ascii="Arial" w:hAnsi="Arial" w:cs="Arial"/>
          <w:color w:val="000000"/>
        </w:rPr>
        <w:t xml:space="preserve">Only </w:t>
      </w:r>
      <w:r w:rsidR="00BB1E2F" w:rsidRPr="00450E18">
        <w:rPr>
          <w:rFonts w:ascii="Arial" w:hAnsi="Arial" w:cs="Arial"/>
          <w:color w:val="000000"/>
        </w:rPr>
        <w:t>M</w:t>
      </w:r>
      <w:r w:rsidRPr="00450E18">
        <w:rPr>
          <w:rFonts w:ascii="Arial" w:hAnsi="Arial" w:cs="Arial"/>
          <w:color w:val="000000"/>
        </w:rPr>
        <w:t xml:space="preserve">embers </w:t>
      </w:r>
      <w:r w:rsidR="00BB1E2F" w:rsidRPr="00450E18">
        <w:rPr>
          <w:rFonts w:ascii="Arial" w:hAnsi="Arial" w:cs="Arial"/>
          <w:color w:val="000000"/>
        </w:rPr>
        <w:t>having</w:t>
      </w:r>
      <w:r w:rsidRPr="00450E18">
        <w:rPr>
          <w:rFonts w:ascii="Arial" w:hAnsi="Arial" w:cs="Arial"/>
          <w:color w:val="000000"/>
        </w:rPr>
        <w:t xml:space="preserve"> paid the</w:t>
      </w:r>
      <w:r w:rsidR="00BB1E2F" w:rsidRPr="00450E18">
        <w:rPr>
          <w:rFonts w:ascii="Arial" w:hAnsi="Arial" w:cs="Arial"/>
          <w:color w:val="000000"/>
        </w:rPr>
        <w:t xml:space="preserve"> ECSO</w:t>
      </w:r>
      <w:r w:rsidRPr="00450E18">
        <w:rPr>
          <w:rFonts w:ascii="Arial" w:hAnsi="Arial" w:cs="Arial"/>
          <w:color w:val="000000"/>
        </w:rPr>
        <w:t xml:space="preserve"> fees are granted the right to vote and be elected during the </w:t>
      </w:r>
      <w:r w:rsidR="00BB1E2F" w:rsidRPr="00450E18">
        <w:rPr>
          <w:rFonts w:ascii="Arial" w:hAnsi="Arial" w:cs="Arial"/>
          <w:color w:val="000000"/>
        </w:rPr>
        <w:t xml:space="preserve">ECSO </w:t>
      </w:r>
      <w:r w:rsidRPr="00450E18">
        <w:rPr>
          <w:rFonts w:ascii="Arial" w:hAnsi="Arial" w:cs="Arial"/>
          <w:color w:val="000000"/>
        </w:rPr>
        <w:t xml:space="preserve">General Assembly at the Board of Directors and/or at Working Groups level. </w:t>
      </w:r>
    </w:p>
    <w:p w14:paraId="6E90DC8E" w14:textId="706BF6E6" w:rsidR="00CD6C28" w:rsidRPr="00450E18" w:rsidRDefault="008B12E5" w:rsidP="008B12E5">
      <w:pPr>
        <w:autoSpaceDE w:val="0"/>
        <w:autoSpaceDN w:val="0"/>
        <w:adjustRightInd w:val="0"/>
        <w:spacing w:after="120" w:line="240" w:lineRule="auto"/>
        <w:jc w:val="both"/>
        <w:rPr>
          <w:rFonts w:ascii="Arial" w:hAnsi="Arial" w:cs="Arial"/>
          <w:color w:val="000000"/>
        </w:rPr>
      </w:pPr>
      <w:r w:rsidRPr="00450E18">
        <w:rPr>
          <w:rFonts w:ascii="Arial" w:hAnsi="Arial" w:cs="Arial"/>
          <w:color w:val="000000"/>
        </w:rPr>
        <w:t xml:space="preserve">In case of non-payment of the </w:t>
      </w:r>
      <w:r w:rsidR="00BB1E2F" w:rsidRPr="00450E18">
        <w:rPr>
          <w:rFonts w:ascii="Arial" w:hAnsi="Arial" w:cs="Arial"/>
          <w:color w:val="000000"/>
        </w:rPr>
        <w:t xml:space="preserve">ECSO </w:t>
      </w:r>
      <w:r w:rsidRPr="00450E18">
        <w:rPr>
          <w:rFonts w:ascii="Arial" w:hAnsi="Arial" w:cs="Arial"/>
          <w:color w:val="000000"/>
        </w:rPr>
        <w:t>membership fees within 6</w:t>
      </w:r>
      <w:r w:rsidR="003147B7" w:rsidRPr="00450E18">
        <w:rPr>
          <w:rFonts w:ascii="Arial" w:hAnsi="Arial" w:cs="Arial"/>
          <w:color w:val="000000"/>
        </w:rPr>
        <w:t>0</w:t>
      </w:r>
      <w:r w:rsidRPr="00450E18">
        <w:rPr>
          <w:rFonts w:ascii="Arial" w:hAnsi="Arial" w:cs="Arial"/>
          <w:color w:val="000000"/>
        </w:rPr>
        <w:t xml:space="preserve"> </w:t>
      </w:r>
      <w:r w:rsidR="003147B7" w:rsidRPr="00450E18">
        <w:rPr>
          <w:rFonts w:ascii="Arial" w:hAnsi="Arial" w:cs="Arial"/>
          <w:color w:val="000000"/>
        </w:rPr>
        <w:t>days</w:t>
      </w:r>
      <w:r w:rsidRPr="00450E18">
        <w:rPr>
          <w:rFonts w:ascii="Arial" w:hAnsi="Arial" w:cs="Arial"/>
          <w:color w:val="000000"/>
        </w:rPr>
        <w:t xml:space="preserve"> from the issue date of the invoice, the ECSO secretariat will send 2 warning letters. If, after this period and the two warning letters, the fees have still not been paid, </w:t>
      </w:r>
      <w:r w:rsidR="00BB1E2F" w:rsidRPr="00450E18">
        <w:rPr>
          <w:rFonts w:ascii="Arial" w:hAnsi="Arial" w:cs="Arial"/>
          <w:color w:val="000000"/>
        </w:rPr>
        <w:t xml:space="preserve">the ECSO </w:t>
      </w:r>
      <w:r w:rsidRPr="00450E18">
        <w:rPr>
          <w:rFonts w:ascii="Arial" w:hAnsi="Arial" w:cs="Arial"/>
          <w:color w:val="000000"/>
        </w:rPr>
        <w:t xml:space="preserve">membership </w:t>
      </w:r>
      <w:r w:rsidR="00CD6C28" w:rsidRPr="00450E18">
        <w:rPr>
          <w:rFonts w:ascii="Arial" w:hAnsi="Arial" w:cs="Arial"/>
          <w:color w:val="000000"/>
        </w:rPr>
        <w:t>could</w:t>
      </w:r>
      <w:r w:rsidRPr="00450E18">
        <w:rPr>
          <w:rFonts w:ascii="Arial" w:hAnsi="Arial" w:cs="Arial"/>
          <w:color w:val="000000"/>
        </w:rPr>
        <w:t xml:space="preserve"> be suspended by a decision of the ECSO Board of </w:t>
      </w:r>
      <w:proofErr w:type="gramStart"/>
      <w:r w:rsidRPr="00450E18">
        <w:rPr>
          <w:rFonts w:ascii="Arial" w:hAnsi="Arial" w:cs="Arial"/>
          <w:color w:val="000000"/>
        </w:rPr>
        <w:t>Directors</w:t>
      </w:r>
      <w:proofErr w:type="gramEnd"/>
      <w:r w:rsidR="00CD6C28" w:rsidRPr="00450E18">
        <w:rPr>
          <w:rFonts w:ascii="Arial" w:hAnsi="Arial" w:cs="Arial"/>
          <w:color w:val="000000"/>
        </w:rPr>
        <w:t xml:space="preserve"> and a penalty could be applied</w:t>
      </w:r>
      <w:r w:rsidRPr="00450E18">
        <w:rPr>
          <w:rFonts w:ascii="Arial" w:hAnsi="Arial" w:cs="Arial"/>
          <w:color w:val="000000"/>
        </w:rPr>
        <w:t xml:space="preserve">. </w:t>
      </w:r>
    </w:p>
    <w:p w14:paraId="685A89AE" w14:textId="01C1456B" w:rsidR="00CD6C28" w:rsidRPr="00450E18" w:rsidRDefault="008B12E5" w:rsidP="008B12E5">
      <w:pPr>
        <w:autoSpaceDE w:val="0"/>
        <w:autoSpaceDN w:val="0"/>
        <w:adjustRightInd w:val="0"/>
        <w:spacing w:after="120" w:line="240" w:lineRule="auto"/>
        <w:jc w:val="both"/>
        <w:rPr>
          <w:rFonts w:ascii="Arial" w:hAnsi="Arial" w:cs="Arial"/>
          <w:color w:val="000000"/>
        </w:rPr>
      </w:pPr>
      <w:r w:rsidRPr="00450E18">
        <w:rPr>
          <w:rFonts w:ascii="Arial" w:hAnsi="Arial" w:cs="Arial"/>
          <w:color w:val="000000"/>
        </w:rPr>
        <w:t xml:space="preserve">If no regularisation action of the payment of fees is undertaken following the suspension by the Board, membership will be terminated at the following ECSO General Assembly. </w:t>
      </w:r>
    </w:p>
    <w:p w14:paraId="14CC9967" w14:textId="4F72E820" w:rsidR="008B12E5" w:rsidRPr="00450E18" w:rsidRDefault="008B12E5" w:rsidP="008B12E5">
      <w:pPr>
        <w:autoSpaceDE w:val="0"/>
        <w:autoSpaceDN w:val="0"/>
        <w:adjustRightInd w:val="0"/>
        <w:spacing w:after="120" w:line="240" w:lineRule="auto"/>
        <w:jc w:val="both"/>
        <w:rPr>
          <w:rFonts w:ascii="Arial" w:hAnsi="Arial" w:cs="Arial"/>
          <w:color w:val="4F81BD" w:themeColor="accent1"/>
          <w:sz w:val="28"/>
          <w:szCs w:val="28"/>
          <w:u w:val="single"/>
        </w:rPr>
      </w:pPr>
      <w:r w:rsidRPr="00450E18">
        <w:rPr>
          <w:rFonts w:ascii="Arial" w:hAnsi="Arial" w:cs="Arial"/>
          <w:color w:val="000000"/>
        </w:rPr>
        <w:t>In case a</w:t>
      </w:r>
      <w:r w:rsidR="00BB1E2F" w:rsidRPr="00450E18">
        <w:rPr>
          <w:rFonts w:ascii="Arial" w:hAnsi="Arial" w:cs="Arial"/>
          <w:color w:val="000000"/>
        </w:rPr>
        <w:t>n ECSO</w:t>
      </w:r>
      <w:r w:rsidRPr="00450E18">
        <w:rPr>
          <w:rFonts w:ascii="Arial" w:hAnsi="Arial" w:cs="Arial"/>
          <w:color w:val="000000"/>
        </w:rPr>
        <w:t xml:space="preserve"> </w:t>
      </w:r>
      <w:r w:rsidR="00BB1E2F" w:rsidRPr="00450E18">
        <w:rPr>
          <w:rFonts w:ascii="Arial" w:hAnsi="Arial" w:cs="Arial"/>
          <w:color w:val="000000"/>
        </w:rPr>
        <w:t>M</w:t>
      </w:r>
      <w:r w:rsidRPr="00450E18">
        <w:rPr>
          <w:rFonts w:ascii="Arial" w:hAnsi="Arial" w:cs="Arial"/>
          <w:color w:val="000000"/>
        </w:rPr>
        <w:t>ember has not paid fees and has not announced on time</w:t>
      </w:r>
      <w:r w:rsidR="00CD6C28" w:rsidRPr="00450E18">
        <w:rPr>
          <w:rFonts w:ascii="Arial" w:hAnsi="Arial" w:cs="Arial"/>
          <w:color w:val="000000"/>
        </w:rPr>
        <w:t xml:space="preserve"> </w:t>
      </w:r>
      <w:r w:rsidRPr="00450E18">
        <w:rPr>
          <w:rFonts w:ascii="Arial" w:hAnsi="Arial" w:cs="Arial"/>
          <w:color w:val="000000"/>
        </w:rPr>
        <w:t xml:space="preserve">its desire to end </w:t>
      </w:r>
      <w:r w:rsidR="00B47B4B" w:rsidRPr="00450E18">
        <w:rPr>
          <w:rFonts w:ascii="Arial" w:hAnsi="Arial" w:cs="Arial"/>
          <w:color w:val="000000"/>
        </w:rPr>
        <w:t xml:space="preserve">its </w:t>
      </w:r>
      <w:r w:rsidRPr="00450E18">
        <w:rPr>
          <w:rFonts w:ascii="Arial" w:hAnsi="Arial" w:cs="Arial"/>
          <w:color w:val="000000"/>
        </w:rPr>
        <w:t>membership</w:t>
      </w:r>
      <w:r w:rsidRPr="00450E18">
        <w:rPr>
          <w:rStyle w:val="Appelnotedebasdep"/>
          <w:rFonts w:ascii="Arial" w:hAnsi="Arial" w:cs="Arial"/>
          <w:color w:val="000000"/>
        </w:rPr>
        <w:footnoteReference w:id="2"/>
      </w:r>
      <w:r w:rsidRPr="00450E18">
        <w:rPr>
          <w:rFonts w:ascii="Arial" w:hAnsi="Arial" w:cs="Arial"/>
          <w:color w:val="000000"/>
        </w:rPr>
        <w:t xml:space="preserve">, a </w:t>
      </w:r>
      <w:r w:rsidRPr="00450E18">
        <w:rPr>
          <w:rFonts w:ascii="Arial" w:hAnsi="Arial" w:cs="Arial"/>
          <w:color w:val="000000"/>
          <w:u w:val="single"/>
        </w:rPr>
        <w:t>fee collection company will be mandated to collect the due fees amount.</w:t>
      </w:r>
    </w:p>
    <w:p w14:paraId="565830A2" w14:textId="6BB366E4" w:rsidR="008B12E5" w:rsidRPr="00450E18" w:rsidRDefault="008B12E5" w:rsidP="008B12E5">
      <w:pPr>
        <w:autoSpaceDE w:val="0"/>
        <w:autoSpaceDN w:val="0"/>
        <w:spacing w:after="120" w:line="240" w:lineRule="auto"/>
        <w:jc w:val="both"/>
        <w:rPr>
          <w:rFonts w:ascii="Arial" w:hAnsi="Arial" w:cs="Arial"/>
          <w:color w:val="000000"/>
        </w:rPr>
      </w:pPr>
      <w:proofErr w:type="gramStart"/>
      <w:r w:rsidRPr="00450E18">
        <w:rPr>
          <w:rFonts w:ascii="Arial" w:hAnsi="Arial" w:cs="Arial"/>
          <w:color w:val="000000"/>
        </w:rPr>
        <w:t>Subsequent to</w:t>
      </w:r>
      <w:proofErr w:type="gramEnd"/>
      <w:r w:rsidRPr="00450E18">
        <w:rPr>
          <w:rFonts w:ascii="Arial" w:hAnsi="Arial" w:cs="Arial"/>
          <w:color w:val="000000"/>
        </w:rPr>
        <w:t xml:space="preserve"> the decision of the ECSO Board of Directors, </w:t>
      </w:r>
      <w:r w:rsidRPr="00450E18">
        <w:rPr>
          <w:rFonts w:ascii="Arial" w:hAnsi="Arial" w:cs="Arial"/>
          <w:color w:val="000000"/>
          <w:u w:val="single"/>
        </w:rPr>
        <w:t>your membership candidacy must be sponsored by a current ECSO member of the Board of Directors</w:t>
      </w:r>
      <w:r w:rsidRPr="00450E18">
        <w:rPr>
          <w:rFonts w:ascii="Arial" w:hAnsi="Arial" w:cs="Arial"/>
          <w:color w:val="000000"/>
        </w:rPr>
        <w:t xml:space="preserve"> (see ANNEX II</w:t>
      </w:r>
      <w:r w:rsidR="0001586C" w:rsidRPr="00450E18">
        <w:rPr>
          <w:rFonts w:ascii="Arial" w:hAnsi="Arial" w:cs="Arial"/>
          <w:color w:val="000000"/>
        </w:rPr>
        <w:t>I</w:t>
      </w:r>
      <w:r w:rsidRPr="00450E18">
        <w:rPr>
          <w:rFonts w:ascii="Arial" w:hAnsi="Arial" w:cs="Arial"/>
          <w:color w:val="000000"/>
        </w:rPr>
        <w:t>). The “sponsoring” implies that the Board Member knows sufficiently well your organisation and is ready to answer on your behalf to potential questions from other Board members to support your contribution to ECSO, its objectives and its values. If needed, the ECSO Secretariat will establish a link between you and a member of the Board to establish such “sponsoring” relationship.</w:t>
      </w:r>
    </w:p>
    <w:p w14:paraId="104E8CB9" w14:textId="77777777" w:rsidR="008B12E5" w:rsidRPr="00450E18" w:rsidRDefault="008B12E5" w:rsidP="008B12E5">
      <w:pPr>
        <w:autoSpaceDE w:val="0"/>
        <w:autoSpaceDN w:val="0"/>
        <w:spacing w:after="0" w:line="240" w:lineRule="auto"/>
        <w:jc w:val="both"/>
        <w:rPr>
          <w:rFonts w:ascii="Arial" w:hAnsi="Arial" w:cs="Arial"/>
          <w:color w:val="000000"/>
        </w:rPr>
      </w:pPr>
      <w:proofErr w:type="gramStart"/>
      <w:r w:rsidRPr="00450E18">
        <w:rPr>
          <w:rFonts w:ascii="Arial" w:hAnsi="Arial" w:cs="Arial"/>
          <w:color w:val="000000"/>
        </w:rPr>
        <w:t>Subsequent to</w:t>
      </w:r>
      <w:proofErr w:type="gramEnd"/>
      <w:r w:rsidRPr="00450E18">
        <w:rPr>
          <w:rFonts w:ascii="Arial" w:hAnsi="Arial" w:cs="Arial"/>
          <w:color w:val="000000"/>
        </w:rPr>
        <w:t xml:space="preserve"> the decision of the ECSO Board of Directors, </w:t>
      </w:r>
      <w:r w:rsidRPr="00450E18">
        <w:rPr>
          <w:rFonts w:ascii="Arial" w:hAnsi="Arial" w:cs="Arial"/>
          <w:color w:val="000000"/>
          <w:u w:val="single"/>
        </w:rPr>
        <w:t>membership fees will have a quarterly decrease during the year based on the period of the official membership approval</w:t>
      </w:r>
      <w:r w:rsidRPr="00450E18">
        <w:rPr>
          <w:rFonts w:ascii="Arial" w:hAnsi="Arial" w:cs="Arial"/>
          <w:color w:val="000000"/>
        </w:rPr>
        <w:t xml:space="preserve">: </w:t>
      </w:r>
    </w:p>
    <w:p w14:paraId="30794ED4" w14:textId="77777777" w:rsidR="008B12E5" w:rsidRPr="00450E18" w:rsidRDefault="008B12E5" w:rsidP="004F6083">
      <w:pPr>
        <w:numPr>
          <w:ilvl w:val="0"/>
          <w:numId w:val="4"/>
        </w:numPr>
        <w:autoSpaceDE w:val="0"/>
        <w:autoSpaceDN w:val="0"/>
        <w:spacing w:after="0" w:line="240" w:lineRule="auto"/>
        <w:jc w:val="both"/>
        <w:rPr>
          <w:rFonts w:ascii="Arial" w:eastAsia="Times New Roman" w:hAnsi="Arial" w:cs="Arial"/>
          <w:color w:val="000000"/>
        </w:rPr>
      </w:pPr>
      <w:r w:rsidRPr="00450E18">
        <w:rPr>
          <w:rFonts w:ascii="Arial" w:eastAsia="Times New Roman" w:hAnsi="Arial" w:cs="Arial"/>
          <w:color w:val="000000"/>
        </w:rPr>
        <w:t>January-March: Full membership fee</w:t>
      </w:r>
    </w:p>
    <w:p w14:paraId="38D1E8A4" w14:textId="77777777" w:rsidR="008B12E5" w:rsidRPr="00450E18" w:rsidRDefault="008B12E5" w:rsidP="004F6083">
      <w:pPr>
        <w:numPr>
          <w:ilvl w:val="0"/>
          <w:numId w:val="4"/>
        </w:numPr>
        <w:autoSpaceDE w:val="0"/>
        <w:autoSpaceDN w:val="0"/>
        <w:spacing w:after="0" w:line="240" w:lineRule="auto"/>
        <w:jc w:val="both"/>
        <w:rPr>
          <w:rFonts w:ascii="Arial" w:eastAsia="Times New Roman" w:hAnsi="Arial" w:cs="Arial"/>
          <w:color w:val="000000"/>
        </w:rPr>
      </w:pPr>
      <w:r w:rsidRPr="00450E18">
        <w:rPr>
          <w:rFonts w:ascii="Arial" w:eastAsia="Times New Roman" w:hAnsi="Arial" w:cs="Arial"/>
          <w:color w:val="000000"/>
        </w:rPr>
        <w:t>April-June: 75% of the membership fee</w:t>
      </w:r>
    </w:p>
    <w:p w14:paraId="67D6BC4F" w14:textId="77777777" w:rsidR="008B12E5" w:rsidRPr="00450E18" w:rsidRDefault="008B12E5" w:rsidP="004F6083">
      <w:pPr>
        <w:numPr>
          <w:ilvl w:val="0"/>
          <w:numId w:val="4"/>
        </w:numPr>
        <w:autoSpaceDE w:val="0"/>
        <w:autoSpaceDN w:val="0"/>
        <w:spacing w:after="0" w:line="240" w:lineRule="auto"/>
        <w:jc w:val="both"/>
        <w:rPr>
          <w:rFonts w:ascii="Arial" w:eastAsia="Times New Roman" w:hAnsi="Arial" w:cs="Arial"/>
          <w:color w:val="000000"/>
        </w:rPr>
      </w:pPr>
      <w:r w:rsidRPr="00450E18">
        <w:rPr>
          <w:rFonts w:ascii="Arial" w:eastAsia="Times New Roman" w:hAnsi="Arial" w:cs="Arial"/>
          <w:color w:val="000000"/>
        </w:rPr>
        <w:t>July-September: 50% of the membership fee</w:t>
      </w:r>
    </w:p>
    <w:p w14:paraId="34030FA5" w14:textId="77777777" w:rsidR="008B12E5" w:rsidRPr="00450E18" w:rsidRDefault="008B12E5" w:rsidP="004F6083">
      <w:pPr>
        <w:numPr>
          <w:ilvl w:val="0"/>
          <w:numId w:val="4"/>
        </w:numPr>
        <w:autoSpaceDE w:val="0"/>
        <w:autoSpaceDN w:val="0"/>
        <w:spacing w:after="0" w:line="240" w:lineRule="auto"/>
        <w:jc w:val="both"/>
        <w:rPr>
          <w:rFonts w:ascii="Arial" w:eastAsia="Times New Roman" w:hAnsi="Arial" w:cs="Arial"/>
          <w:color w:val="000000"/>
        </w:rPr>
      </w:pPr>
      <w:r w:rsidRPr="00450E18">
        <w:rPr>
          <w:rFonts w:ascii="Arial" w:eastAsia="Times New Roman" w:hAnsi="Arial" w:cs="Arial"/>
          <w:color w:val="000000"/>
        </w:rPr>
        <w:t>October-December: 25% of the membership fee.</w:t>
      </w:r>
    </w:p>
    <w:p w14:paraId="747C0AD3" w14:textId="77777777" w:rsidR="008B12E5" w:rsidRPr="00450E18" w:rsidRDefault="008B12E5" w:rsidP="008B12E5">
      <w:pPr>
        <w:autoSpaceDE w:val="0"/>
        <w:autoSpaceDN w:val="0"/>
        <w:spacing w:after="0" w:line="240" w:lineRule="auto"/>
        <w:ind w:left="720"/>
        <w:jc w:val="both"/>
        <w:rPr>
          <w:rFonts w:ascii="Arial" w:eastAsia="Times New Roman" w:hAnsi="Arial" w:cs="Arial"/>
          <w:color w:val="000000"/>
        </w:rPr>
      </w:pPr>
    </w:p>
    <w:p w14:paraId="55B83158" w14:textId="77777777" w:rsidR="008B12E5" w:rsidRPr="00450E18" w:rsidRDefault="008B12E5" w:rsidP="008B12E5">
      <w:pPr>
        <w:spacing w:after="120" w:line="240" w:lineRule="auto"/>
        <w:jc w:val="both"/>
        <w:rPr>
          <w:rFonts w:ascii="Arial" w:hAnsi="Arial" w:cs="Arial"/>
          <w:color w:val="000000"/>
          <w:lang w:eastAsia="en-GB"/>
        </w:rPr>
      </w:pPr>
      <w:r w:rsidRPr="00450E18">
        <w:rPr>
          <w:rFonts w:ascii="Arial" w:hAnsi="Arial" w:cs="Arial"/>
          <w:color w:val="000000"/>
        </w:rPr>
        <w:t xml:space="preserve">Ahead of the formal membership approval by the full ECSO Board of Directors, </w:t>
      </w:r>
      <w:r w:rsidRPr="00450E18">
        <w:rPr>
          <w:rFonts w:ascii="Arial" w:hAnsi="Arial" w:cs="Arial"/>
          <w:color w:val="000000"/>
          <w:u w:val="single"/>
        </w:rPr>
        <w:t>“provisional membership</w:t>
      </w:r>
      <w:r w:rsidRPr="00450E18">
        <w:rPr>
          <w:rFonts w:ascii="Arial" w:hAnsi="Arial" w:cs="Arial"/>
          <w:color w:val="000000"/>
        </w:rPr>
        <w:t>” can be provided soon after your membership request has been sent to the ECSO Secretariat. In this case, you will be allowed to participate in ECSO activities (Working Groups, events, etc.) yet without voting rights and the possibility of being elected. These rights will be granted to you once the ECSO Board of Directors approves the full membership – the Board of Directors gathers 4 times a year.</w:t>
      </w:r>
    </w:p>
    <w:p w14:paraId="78C2398F" w14:textId="53485CAA" w:rsidR="008B12E5" w:rsidRPr="00450E18" w:rsidRDefault="008B12E5" w:rsidP="008B12E5">
      <w:pPr>
        <w:autoSpaceDE w:val="0"/>
        <w:autoSpaceDN w:val="0"/>
        <w:adjustRightInd w:val="0"/>
        <w:spacing w:after="120" w:line="240" w:lineRule="auto"/>
        <w:jc w:val="both"/>
        <w:rPr>
          <w:rFonts w:ascii="Arial" w:hAnsi="Arial" w:cs="Arial"/>
        </w:rPr>
      </w:pPr>
      <w:r w:rsidRPr="00450E18">
        <w:rPr>
          <w:rFonts w:ascii="Arial" w:hAnsi="Arial" w:cs="Arial"/>
          <w:color w:val="000000"/>
        </w:rPr>
        <w:t xml:space="preserve">During the “provisional membership period”, provisional members will already receive all information provided to approved ECSO members. </w:t>
      </w:r>
      <w:r w:rsidRPr="00450E18">
        <w:rPr>
          <w:rFonts w:ascii="Arial" w:hAnsi="Arial" w:cs="Arial"/>
        </w:rPr>
        <w:t>The information and documents the “provisional member” will get access to prior to the formal approval of its Membership should be considered as confidential. It is therefore forbidden to forward or share the information or documents to any other body without the formal consent of the ECSO Board.</w:t>
      </w:r>
    </w:p>
    <w:p w14:paraId="3AA2C1A1" w14:textId="77777777" w:rsidR="003147B7" w:rsidRPr="00450E18" w:rsidRDefault="003147B7" w:rsidP="008B12E5">
      <w:pPr>
        <w:autoSpaceDE w:val="0"/>
        <w:autoSpaceDN w:val="0"/>
        <w:adjustRightInd w:val="0"/>
        <w:spacing w:after="120" w:line="240" w:lineRule="auto"/>
        <w:jc w:val="both"/>
        <w:rPr>
          <w:rFonts w:ascii="Arial" w:hAnsi="Arial" w:cs="Arial"/>
        </w:rPr>
      </w:pPr>
    </w:p>
    <w:p w14:paraId="2EEDEEA1" w14:textId="47AB463D" w:rsidR="003147B7" w:rsidRPr="00450E18" w:rsidRDefault="003147B7" w:rsidP="008B12E5">
      <w:pPr>
        <w:autoSpaceDE w:val="0"/>
        <w:autoSpaceDN w:val="0"/>
        <w:adjustRightInd w:val="0"/>
        <w:spacing w:after="120" w:line="240" w:lineRule="auto"/>
        <w:jc w:val="both"/>
        <w:rPr>
          <w:rFonts w:ascii="Arial" w:hAnsi="Arial" w:cs="Arial"/>
          <w:color w:val="000000"/>
        </w:rPr>
      </w:pPr>
      <w:r w:rsidRPr="00450E18">
        <w:rPr>
          <w:rFonts w:ascii="Arial" w:hAnsi="Arial" w:cs="Arial"/>
        </w:rPr>
        <w:t>TERMINATION OF</w:t>
      </w:r>
      <w:r w:rsidR="00072BC7" w:rsidRPr="00450E18">
        <w:rPr>
          <w:rFonts w:ascii="Arial" w:hAnsi="Arial" w:cs="Arial"/>
        </w:rPr>
        <w:t xml:space="preserve"> ECSO</w:t>
      </w:r>
      <w:r w:rsidRPr="00450E18">
        <w:rPr>
          <w:rFonts w:ascii="Arial" w:hAnsi="Arial" w:cs="Arial"/>
        </w:rPr>
        <w:t xml:space="preserve"> MEMBERSHIP</w:t>
      </w:r>
    </w:p>
    <w:p w14:paraId="1A17DB06" w14:textId="46575974" w:rsidR="006C5269" w:rsidRPr="00450E18" w:rsidRDefault="003147B7" w:rsidP="008B12E5">
      <w:pPr>
        <w:autoSpaceDE w:val="0"/>
        <w:autoSpaceDN w:val="0"/>
        <w:adjustRightInd w:val="0"/>
        <w:spacing w:after="120" w:line="240" w:lineRule="auto"/>
        <w:jc w:val="both"/>
        <w:rPr>
          <w:rFonts w:ascii="Arial" w:hAnsi="Arial" w:cs="Arial"/>
        </w:rPr>
      </w:pPr>
      <w:r w:rsidRPr="00450E18">
        <w:rPr>
          <w:rFonts w:ascii="Arial" w:hAnsi="Arial" w:cs="Arial"/>
          <w:color w:val="000000"/>
        </w:rPr>
        <w:t xml:space="preserve">Each member </w:t>
      </w:r>
      <w:r w:rsidR="00072BC7" w:rsidRPr="00450E18">
        <w:rPr>
          <w:rFonts w:ascii="Arial" w:hAnsi="Arial" w:cs="Arial"/>
          <w:color w:val="000000"/>
        </w:rPr>
        <w:t>shall</w:t>
      </w:r>
      <w:r w:rsidRPr="00450E18">
        <w:rPr>
          <w:rFonts w:ascii="Arial" w:hAnsi="Arial" w:cs="Arial"/>
          <w:color w:val="000000"/>
        </w:rPr>
        <w:t xml:space="preserve"> notify the ECSO Secretariat </w:t>
      </w:r>
      <w:r w:rsidRPr="00450E18">
        <w:rPr>
          <w:rFonts w:ascii="Arial" w:hAnsi="Arial" w:cs="Arial"/>
          <w:color w:val="000000"/>
          <w:u w:val="single"/>
        </w:rPr>
        <w:t>by the end of September of the ongoing year at the latest, the membership termination becoming effective during the ECSO General Assembly of the following year</w:t>
      </w:r>
      <w:r w:rsidRPr="00450E18">
        <w:rPr>
          <w:rFonts w:ascii="Arial" w:hAnsi="Arial" w:cs="Arial"/>
          <w:color w:val="000000"/>
        </w:rPr>
        <w:t>.</w:t>
      </w:r>
    </w:p>
    <w:p w14:paraId="32B21279" w14:textId="747B68B9" w:rsidR="00671CF8" w:rsidRPr="00450E18" w:rsidRDefault="00671CF8" w:rsidP="008B12E5">
      <w:pPr>
        <w:autoSpaceDE w:val="0"/>
        <w:autoSpaceDN w:val="0"/>
        <w:adjustRightInd w:val="0"/>
        <w:spacing w:after="120" w:line="240" w:lineRule="auto"/>
        <w:jc w:val="both"/>
        <w:rPr>
          <w:rFonts w:ascii="Arial" w:hAnsi="Arial" w:cs="Arial"/>
        </w:rPr>
      </w:pPr>
    </w:p>
    <w:p w14:paraId="629D8796" w14:textId="691D6990" w:rsidR="00972B42" w:rsidRPr="00450E18" w:rsidRDefault="008B12E5" w:rsidP="00972B42">
      <w:pPr>
        <w:autoSpaceDE w:val="0"/>
        <w:autoSpaceDN w:val="0"/>
        <w:adjustRightInd w:val="0"/>
        <w:spacing w:after="120" w:line="240" w:lineRule="auto"/>
        <w:jc w:val="center"/>
        <w:rPr>
          <w:rFonts w:ascii="Arial" w:hAnsi="Arial" w:cs="Arial"/>
          <w:color w:val="4F81BD" w:themeColor="accent1"/>
          <w:sz w:val="28"/>
          <w:szCs w:val="28"/>
        </w:rPr>
      </w:pPr>
      <w:r w:rsidRPr="00450E18">
        <w:rPr>
          <w:rFonts w:ascii="Arial" w:hAnsi="Arial" w:cs="Arial"/>
          <w:color w:val="4F81BD" w:themeColor="accent1"/>
          <w:sz w:val="28"/>
          <w:szCs w:val="28"/>
        </w:rPr>
        <w:lastRenderedPageBreak/>
        <w:t xml:space="preserve">ANNEX II: </w:t>
      </w:r>
      <w:r w:rsidR="00972B42" w:rsidRPr="00450E18">
        <w:rPr>
          <w:rFonts w:ascii="Arial" w:hAnsi="Arial" w:cs="Arial"/>
          <w:color w:val="4F81BD" w:themeColor="accent1"/>
          <w:sz w:val="28"/>
          <w:szCs w:val="28"/>
        </w:rPr>
        <w:t>ECSO WG DESCRIPTION</w:t>
      </w:r>
    </w:p>
    <w:p w14:paraId="563B05DF" w14:textId="77777777" w:rsidR="00C42BFD" w:rsidRPr="00450E18" w:rsidRDefault="00C42BFD" w:rsidP="00972B42">
      <w:pPr>
        <w:autoSpaceDE w:val="0"/>
        <w:autoSpaceDN w:val="0"/>
        <w:adjustRightInd w:val="0"/>
        <w:spacing w:after="120" w:line="240" w:lineRule="auto"/>
        <w:jc w:val="center"/>
        <w:rPr>
          <w:rFonts w:ascii="Arial" w:hAnsi="Arial" w:cs="Arial"/>
          <w:color w:val="4F81BD" w:themeColor="accent1"/>
          <w:sz w:val="28"/>
          <w:szCs w:val="28"/>
        </w:rPr>
      </w:pPr>
    </w:p>
    <w:p w14:paraId="68D420AA" w14:textId="5DBC5D72" w:rsidR="00110FCF" w:rsidRPr="00450E18" w:rsidRDefault="00110FCF" w:rsidP="009E0BBF">
      <w:pPr>
        <w:spacing w:after="0" w:line="240" w:lineRule="auto"/>
        <w:jc w:val="both"/>
        <w:rPr>
          <w:rFonts w:ascii="Arial" w:eastAsia="Calibri" w:hAnsi="Arial" w:cs="Arial"/>
          <w:color w:val="0070C0"/>
        </w:rPr>
      </w:pPr>
      <w:r w:rsidRPr="00450E18">
        <w:rPr>
          <w:rFonts w:ascii="Arial" w:eastAsia="Calibri" w:hAnsi="Arial" w:cs="Arial"/>
          <w:color w:val="0070C0"/>
        </w:rPr>
        <w:t>EU Legal and Policy Task Force</w:t>
      </w:r>
    </w:p>
    <w:p w14:paraId="3716AA88" w14:textId="77777777" w:rsidR="00C42BFD" w:rsidRPr="00450E18" w:rsidRDefault="00C42BFD" w:rsidP="009E0BBF">
      <w:pPr>
        <w:spacing w:after="0" w:line="240" w:lineRule="auto"/>
        <w:jc w:val="both"/>
        <w:rPr>
          <w:rFonts w:ascii="Arial" w:eastAsia="Calibri" w:hAnsi="Arial" w:cs="Arial"/>
          <w:color w:val="0070C0"/>
        </w:rPr>
      </w:pPr>
    </w:p>
    <w:p w14:paraId="6C0048DD" w14:textId="1E59B63B" w:rsidR="00432D27" w:rsidRPr="00450E18" w:rsidRDefault="00CB1DDA" w:rsidP="00432D27">
      <w:pPr>
        <w:spacing w:after="0" w:line="240" w:lineRule="auto"/>
        <w:jc w:val="both"/>
        <w:rPr>
          <w:rFonts w:ascii="Arial" w:eastAsia="Calibri" w:hAnsi="Arial" w:cs="Arial"/>
        </w:rPr>
      </w:pPr>
      <w:r w:rsidRPr="00450E18">
        <w:rPr>
          <w:rFonts w:ascii="Arial" w:eastAsia="Calibri" w:hAnsi="Arial" w:cs="Arial"/>
        </w:rPr>
        <w:t xml:space="preserve">The EU Legal and Policy Task Force is meeting remotely every month on remote connection to provide an update on EU policies activities and other cybersecurity initiatives in Brussels gathering contributions from ECSO </w:t>
      </w:r>
      <w:r w:rsidR="00072BC7" w:rsidRPr="00450E18">
        <w:rPr>
          <w:rFonts w:ascii="Arial" w:eastAsia="Calibri" w:hAnsi="Arial" w:cs="Arial"/>
        </w:rPr>
        <w:t>M</w:t>
      </w:r>
      <w:r w:rsidRPr="00450E18">
        <w:rPr>
          <w:rFonts w:ascii="Arial" w:eastAsia="Calibri" w:hAnsi="Arial" w:cs="Arial"/>
        </w:rPr>
        <w:t>embers.</w:t>
      </w:r>
    </w:p>
    <w:p w14:paraId="15A1FCCF" w14:textId="77777777" w:rsidR="00CB1DDA" w:rsidRPr="00450E18" w:rsidRDefault="00CB1DDA" w:rsidP="00432D27">
      <w:pPr>
        <w:spacing w:after="0" w:line="240" w:lineRule="auto"/>
        <w:jc w:val="both"/>
        <w:rPr>
          <w:rFonts w:ascii="Arial" w:eastAsia="Calibri" w:hAnsi="Arial" w:cs="Arial"/>
        </w:rPr>
      </w:pPr>
    </w:p>
    <w:p w14:paraId="0956A1F5" w14:textId="612E063E" w:rsidR="00432D27" w:rsidRPr="00450E18" w:rsidRDefault="00432D27" w:rsidP="00432D27">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Mission:</w:t>
      </w:r>
    </w:p>
    <w:p w14:paraId="5B8FF6B0" w14:textId="4716BEBB" w:rsidR="00432D27" w:rsidRPr="00450E18" w:rsidRDefault="00432D27" w:rsidP="00432D27">
      <w:pPr>
        <w:pStyle w:val="Paragraphedeliste"/>
        <w:numPr>
          <w:ilvl w:val="0"/>
          <w:numId w:val="32"/>
        </w:numPr>
        <w:spacing w:after="0" w:line="240" w:lineRule="auto"/>
        <w:jc w:val="both"/>
        <w:rPr>
          <w:rFonts w:ascii="Arial" w:eastAsia="Calibri" w:hAnsi="Arial" w:cs="Arial"/>
        </w:rPr>
      </w:pPr>
      <w:r w:rsidRPr="00450E18">
        <w:rPr>
          <w:rFonts w:ascii="Arial" w:eastAsia="Calibri" w:hAnsi="Arial" w:cs="Arial"/>
        </w:rPr>
        <w:t>Provide political intelligence to ECSO members by gathering information and drafting actionable briefings for ECSO Members to anticipate key developments in European cybersecurity legislation.</w:t>
      </w:r>
    </w:p>
    <w:p w14:paraId="3CF7B11A" w14:textId="25AEAAF1" w:rsidR="00432D27" w:rsidRPr="00450E18" w:rsidRDefault="00432D27" w:rsidP="00432D27">
      <w:pPr>
        <w:pStyle w:val="Paragraphedeliste"/>
        <w:numPr>
          <w:ilvl w:val="0"/>
          <w:numId w:val="32"/>
        </w:numPr>
        <w:spacing w:after="0" w:line="240" w:lineRule="auto"/>
        <w:jc w:val="both"/>
        <w:rPr>
          <w:rFonts w:ascii="Arial" w:eastAsia="Calibri" w:hAnsi="Arial" w:cs="Arial"/>
        </w:rPr>
      </w:pPr>
      <w:r w:rsidRPr="00450E18">
        <w:rPr>
          <w:rFonts w:ascii="Arial" w:eastAsia="Calibri" w:hAnsi="Arial" w:cs="Arial"/>
        </w:rPr>
        <w:t>Support to all ECSO Working Groups by analysing both horizontal and vertical European cybersecurity legislation.</w:t>
      </w:r>
    </w:p>
    <w:p w14:paraId="05521342" w14:textId="4FD6BE5B" w:rsidR="00432D27" w:rsidRPr="00450E18" w:rsidRDefault="00432D27" w:rsidP="00432D27">
      <w:pPr>
        <w:pStyle w:val="Paragraphedeliste"/>
        <w:numPr>
          <w:ilvl w:val="0"/>
          <w:numId w:val="32"/>
        </w:numPr>
        <w:spacing w:after="0" w:line="240" w:lineRule="auto"/>
        <w:jc w:val="both"/>
        <w:rPr>
          <w:rFonts w:ascii="Arial" w:eastAsia="Calibri" w:hAnsi="Arial" w:cs="Arial"/>
        </w:rPr>
      </w:pPr>
      <w:r w:rsidRPr="00450E18">
        <w:rPr>
          <w:rFonts w:ascii="Arial" w:eastAsia="Calibri" w:hAnsi="Arial" w:cs="Arial"/>
        </w:rPr>
        <w:t>Improve cybersecurity policies in Europe by engaging with EU policy makers to help them draft cybersecurity policies that work for the European cybersecurity ecosystem.</w:t>
      </w:r>
    </w:p>
    <w:p w14:paraId="4E4CF1ED" w14:textId="6BB4727F" w:rsidR="00110FCF" w:rsidRPr="00450E18" w:rsidRDefault="00110FCF" w:rsidP="009E0BBF">
      <w:pPr>
        <w:spacing w:after="0" w:line="240" w:lineRule="auto"/>
        <w:jc w:val="both"/>
        <w:rPr>
          <w:rFonts w:ascii="Arial" w:eastAsia="Calibri" w:hAnsi="Arial" w:cs="Arial"/>
        </w:rPr>
      </w:pPr>
    </w:p>
    <w:p w14:paraId="4DF5794A" w14:textId="61F97241" w:rsidR="00432D27" w:rsidRPr="00450E18" w:rsidRDefault="00432D27" w:rsidP="0026103A">
      <w:pPr>
        <w:pStyle w:val="Paragraphedeliste"/>
        <w:numPr>
          <w:ilvl w:val="0"/>
          <w:numId w:val="46"/>
        </w:numPr>
        <w:spacing w:after="0" w:line="240" w:lineRule="auto"/>
        <w:jc w:val="both"/>
        <w:rPr>
          <w:rFonts w:ascii="Arial" w:eastAsia="Calibri" w:hAnsi="Arial" w:cs="Arial"/>
          <w:u w:val="single"/>
        </w:rPr>
      </w:pPr>
      <w:r w:rsidRPr="00450E18">
        <w:rPr>
          <w:rFonts w:ascii="Arial" w:eastAsia="Calibri" w:hAnsi="Arial" w:cs="Arial"/>
          <w:u w:val="single"/>
        </w:rPr>
        <w:t>Ongoing work:</w:t>
      </w:r>
    </w:p>
    <w:p w14:paraId="5D3AD888" w14:textId="01DA205E" w:rsidR="00432D27" w:rsidRPr="00450E18" w:rsidRDefault="00432D27" w:rsidP="00432D27">
      <w:pPr>
        <w:pStyle w:val="Paragraphedeliste"/>
        <w:numPr>
          <w:ilvl w:val="0"/>
          <w:numId w:val="32"/>
        </w:numPr>
        <w:spacing w:after="0" w:line="240" w:lineRule="auto"/>
        <w:jc w:val="both"/>
        <w:rPr>
          <w:rFonts w:ascii="Arial" w:eastAsia="Calibri" w:hAnsi="Arial" w:cs="Arial"/>
        </w:rPr>
      </w:pPr>
      <w:r w:rsidRPr="00450E18">
        <w:rPr>
          <w:rFonts w:ascii="Arial" w:eastAsia="Calibri" w:hAnsi="Arial" w:cs="Arial"/>
        </w:rPr>
        <w:t>Monitoring policies of both vertical and horizontal EU cybersecurity legislation, including the Cyber Resilience Act, NIS2, AI Act, DORA, Cybersecurity of EUIBAs, and the certification schemes of the EU Cybersecurity Act.</w:t>
      </w:r>
    </w:p>
    <w:p w14:paraId="70E2B8EA" w14:textId="414BF5B6" w:rsidR="00432D27" w:rsidRPr="00450E18" w:rsidRDefault="00432D27" w:rsidP="00432D27">
      <w:pPr>
        <w:pStyle w:val="Paragraphedeliste"/>
        <w:numPr>
          <w:ilvl w:val="0"/>
          <w:numId w:val="32"/>
        </w:numPr>
        <w:spacing w:after="0" w:line="240" w:lineRule="auto"/>
        <w:jc w:val="both"/>
        <w:rPr>
          <w:rFonts w:ascii="Arial" w:eastAsia="Calibri" w:hAnsi="Arial" w:cs="Arial"/>
        </w:rPr>
      </w:pPr>
      <w:r w:rsidRPr="00450E18">
        <w:rPr>
          <w:rFonts w:ascii="Arial" w:eastAsia="Calibri" w:hAnsi="Arial" w:cs="Arial"/>
        </w:rPr>
        <w:t xml:space="preserve">Participating in public consultations and hearings on the Cyber Resilience Act with the European Parliament, Council and European Commission. </w:t>
      </w:r>
    </w:p>
    <w:p w14:paraId="3012351C" w14:textId="77777777" w:rsidR="00CB1DDA" w:rsidRPr="00450E18" w:rsidRDefault="00CB1DDA" w:rsidP="00432D27">
      <w:pPr>
        <w:spacing w:after="0" w:line="240" w:lineRule="auto"/>
        <w:jc w:val="both"/>
        <w:rPr>
          <w:rFonts w:ascii="Arial" w:eastAsia="Calibri" w:hAnsi="Arial" w:cs="Arial"/>
        </w:rPr>
      </w:pPr>
    </w:p>
    <w:p w14:paraId="540DCA40" w14:textId="77777777" w:rsidR="00CB1DDA" w:rsidRPr="00450E18" w:rsidRDefault="00CB1DDA" w:rsidP="00432D27">
      <w:pPr>
        <w:spacing w:after="0" w:line="240" w:lineRule="auto"/>
        <w:jc w:val="both"/>
        <w:rPr>
          <w:rFonts w:ascii="Arial" w:eastAsia="Calibri" w:hAnsi="Arial" w:cs="Arial"/>
        </w:rPr>
      </w:pPr>
    </w:p>
    <w:p w14:paraId="468293B2" w14:textId="2E0A8036" w:rsidR="00735C59" w:rsidRPr="00450E18" w:rsidRDefault="00735C59" w:rsidP="009E0BBF">
      <w:pPr>
        <w:spacing w:after="0" w:line="240" w:lineRule="auto"/>
        <w:jc w:val="both"/>
        <w:rPr>
          <w:rFonts w:ascii="Arial" w:eastAsia="Calibri" w:hAnsi="Arial" w:cs="Arial"/>
          <w:color w:val="0070C0"/>
        </w:rPr>
      </w:pPr>
      <w:r w:rsidRPr="00450E18">
        <w:rPr>
          <w:rFonts w:ascii="Arial" w:eastAsia="Calibri" w:hAnsi="Arial" w:cs="Arial"/>
          <w:color w:val="0070C0"/>
        </w:rPr>
        <w:t xml:space="preserve">WG </w:t>
      </w:r>
      <w:r w:rsidR="00E53EEA" w:rsidRPr="00450E18">
        <w:rPr>
          <w:rFonts w:ascii="Arial" w:eastAsia="Calibri" w:hAnsi="Arial" w:cs="Arial"/>
          <w:color w:val="0070C0"/>
        </w:rPr>
        <w:t>Trusted Supply Chains</w:t>
      </w:r>
    </w:p>
    <w:p w14:paraId="381E2137" w14:textId="77777777" w:rsidR="00C42BFD" w:rsidRPr="00450E18" w:rsidRDefault="00C42BFD" w:rsidP="009E0BBF">
      <w:pPr>
        <w:spacing w:after="0" w:line="240" w:lineRule="auto"/>
        <w:jc w:val="both"/>
        <w:rPr>
          <w:rFonts w:ascii="Arial" w:eastAsia="Calibri" w:hAnsi="Arial" w:cs="Arial"/>
          <w:color w:val="0070C0"/>
        </w:rPr>
      </w:pPr>
    </w:p>
    <w:p w14:paraId="26DBEBC9" w14:textId="77777777" w:rsidR="00E650D2" w:rsidRPr="00450E18" w:rsidRDefault="00735C59" w:rsidP="009E0BBF">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Mission:</w:t>
      </w:r>
    </w:p>
    <w:p w14:paraId="1A68DED2" w14:textId="356E2FFA" w:rsidR="00735C59" w:rsidRPr="00450E18" w:rsidRDefault="00735C59" w:rsidP="009E0BBF">
      <w:pPr>
        <w:pStyle w:val="Paragraphedeliste"/>
        <w:numPr>
          <w:ilvl w:val="0"/>
          <w:numId w:val="28"/>
        </w:numPr>
        <w:spacing w:after="0" w:line="240" w:lineRule="auto"/>
        <w:ind w:hanging="294"/>
        <w:jc w:val="both"/>
        <w:rPr>
          <w:rFonts w:ascii="Arial" w:eastAsia="Calibri" w:hAnsi="Arial" w:cs="Arial"/>
          <w:u w:val="single"/>
        </w:rPr>
      </w:pPr>
      <w:r w:rsidRPr="00450E18">
        <w:rPr>
          <w:rFonts w:ascii="Arial" w:eastAsia="Calibri" w:hAnsi="Arial" w:cs="Arial"/>
        </w:rPr>
        <w:t xml:space="preserve">Support the </w:t>
      </w:r>
      <w:r w:rsidR="005A56A8" w:rsidRPr="00450E18">
        <w:rPr>
          <w:rFonts w:ascii="Arial" w:eastAsia="Calibri" w:hAnsi="Arial" w:cs="Arial"/>
        </w:rPr>
        <w:t>development and establishment of trusted supply chains by proposing methodologies and approaches for the management of the risks of products and services, including understanding the technical implication of legislations and regulations, and supporting the roll-out of cybersecurity certification schemes (MoU with ETSI, CEN/CENELEC, collaboration with EC, ENISA and JRC, member of the SCCG).</w:t>
      </w:r>
    </w:p>
    <w:p w14:paraId="4438D8E2" w14:textId="77777777" w:rsidR="00735C59" w:rsidRPr="00450E18" w:rsidRDefault="00735C59" w:rsidP="009E0BBF">
      <w:pPr>
        <w:spacing w:after="0" w:line="240" w:lineRule="auto"/>
        <w:ind w:left="284"/>
        <w:contextualSpacing/>
        <w:jc w:val="both"/>
        <w:rPr>
          <w:rFonts w:ascii="Arial" w:eastAsia="Calibri" w:hAnsi="Arial" w:cs="Arial"/>
          <w:u w:val="single"/>
        </w:rPr>
      </w:pPr>
    </w:p>
    <w:p w14:paraId="53E53197" w14:textId="77777777" w:rsidR="00735C59" w:rsidRPr="00450E18" w:rsidRDefault="00735C59" w:rsidP="00BE05FD">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Objectives</w:t>
      </w:r>
    </w:p>
    <w:p w14:paraId="64A40B3B" w14:textId="77777777" w:rsidR="004A78E8" w:rsidRPr="00450E18" w:rsidRDefault="004A78E8" w:rsidP="00BE05FD">
      <w:pPr>
        <w:pStyle w:val="Textebrut"/>
        <w:numPr>
          <w:ilvl w:val="0"/>
          <w:numId w:val="6"/>
        </w:numPr>
        <w:jc w:val="both"/>
        <w:rPr>
          <w:rFonts w:ascii="Arial" w:hAnsi="Arial" w:cs="Arial"/>
        </w:rPr>
      </w:pPr>
      <w:r w:rsidRPr="00450E18">
        <w:rPr>
          <w:rFonts w:ascii="Arial" w:hAnsi="Arial" w:cs="Arial"/>
        </w:rPr>
        <w:t>Understand the challenges of the industry in using standards and certification schemes.</w:t>
      </w:r>
    </w:p>
    <w:p w14:paraId="044FB30D" w14:textId="48C5CBA6" w:rsidR="004A78E8" w:rsidRPr="00450E18" w:rsidRDefault="004A78E8" w:rsidP="00BE05FD">
      <w:pPr>
        <w:pStyle w:val="Textebrut"/>
        <w:numPr>
          <w:ilvl w:val="0"/>
          <w:numId w:val="6"/>
        </w:numPr>
        <w:jc w:val="both"/>
        <w:rPr>
          <w:rFonts w:ascii="Arial" w:hAnsi="Arial" w:cs="Arial"/>
        </w:rPr>
      </w:pPr>
      <w:r w:rsidRPr="00450E18">
        <w:rPr>
          <w:rFonts w:ascii="Arial" w:hAnsi="Arial" w:cs="Arial"/>
        </w:rPr>
        <w:t xml:space="preserve">Understand the needs of the market to identify the gaps in standardisation </w:t>
      </w:r>
      <w:r w:rsidR="005A56A8" w:rsidRPr="00450E18">
        <w:rPr>
          <w:rFonts w:ascii="Arial" w:hAnsi="Arial" w:cs="Arial"/>
        </w:rPr>
        <w:t>and certification.</w:t>
      </w:r>
    </w:p>
    <w:p w14:paraId="00949A52" w14:textId="77777777" w:rsidR="004A78E8" w:rsidRPr="00450E18" w:rsidRDefault="004A78E8" w:rsidP="00BE05FD">
      <w:pPr>
        <w:pStyle w:val="Textebrut"/>
        <w:numPr>
          <w:ilvl w:val="0"/>
          <w:numId w:val="6"/>
        </w:numPr>
        <w:jc w:val="both"/>
        <w:rPr>
          <w:rFonts w:ascii="Arial" w:hAnsi="Arial" w:cs="Arial"/>
        </w:rPr>
      </w:pPr>
      <w:r w:rsidRPr="00450E18">
        <w:rPr>
          <w:rFonts w:ascii="Arial" w:hAnsi="Arial" w:cs="Arial"/>
        </w:rPr>
        <w:t>Define methodologies and approaches to facilitate and support the use of certification schemes.</w:t>
      </w:r>
    </w:p>
    <w:p w14:paraId="5FF0EFCA" w14:textId="77777777" w:rsidR="004A78E8" w:rsidRPr="00450E18" w:rsidRDefault="004A78E8" w:rsidP="00BE05FD">
      <w:pPr>
        <w:pStyle w:val="Textebrut"/>
        <w:numPr>
          <w:ilvl w:val="0"/>
          <w:numId w:val="6"/>
        </w:numPr>
        <w:jc w:val="both"/>
        <w:rPr>
          <w:rFonts w:ascii="Arial" w:hAnsi="Arial" w:cs="Arial"/>
        </w:rPr>
      </w:pPr>
      <w:r w:rsidRPr="00450E18">
        <w:rPr>
          <w:rFonts w:ascii="Arial" w:hAnsi="Arial" w:cs="Arial"/>
        </w:rPr>
        <w:t>Address the challenges for a trusted supply chain and management of the risks.</w:t>
      </w:r>
    </w:p>
    <w:p w14:paraId="392BF479" w14:textId="77777777" w:rsidR="004A78E8" w:rsidRPr="00450E18" w:rsidRDefault="004A78E8" w:rsidP="00BE05FD">
      <w:pPr>
        <w:pStyle w:val="Textebrut"/>
        <w:numPr>
          <w:ilvl w:val="0"/>
          <w:numId w:val="6"/>
        </w:numPr>
        <w:jc w:val="both"/>
        <w:rPr>
          <w:rFonts w:ascii="Arial" w:hAnsi="Arial" w:cs="Arial"/>
        </w:rPr>
      </w:pPr>
      <w:r w:rsidRPr="00450E18">
        <w:rPr>
          <w:rFonts w:ascii="Arial" w:hAnsi="Arial" w:cs="Arial"/>
        </w:rPr>
        <w:t>Study and explain system and service lifecycle and associated risk management.</w:t>
      </w:r>
    </w:p>
    <w:p w14:paraId="664E8DF6" w14:textId="77777777" w:rsidR="004A78E8" w:rsidRPr="00450E18" w:rsidRDefault="004A78E8" w:rsidP="00BE05FD">
      <w:pPr>
        <w:pStyle w:val="Textebrut"/>
        <w:numPr>
          <w:ilvl w:val="0"/>
          <w:numId w:val="6"/>
        </w:numPr>
        <w:jc w:val="both"/>
        <w:rPr>
          <w:rFonts w:ascii="Arial" w:hAnsi="Arial" w:cs="Arial"/>
        </w:rPr>
      </w:pPr>
      <w:r w:rsidRPr="00450E18">
        <w:rPr>
          <w:rFonts w:ascii="Arial" w:hAnsi="Arial" w:cs="Arial"/>
        </w:rPr>
        <w:t>Provide guidelines &amp; recommendations on European legislations and policy initiatives.</w:t>
      </w:r>
    </w:p>
    <w:p w14:paraId="7A61577B" w14:textId="1EF3E7A2" w:rsidR="00735C59" w:rsidRPr="00450E18" w:rsidRDefault="00735C59" w:rsidP="00BE05FD">
      <w:pPr>
        <w:pStyle w:val="Textebrut"/>
        <w:numPr>
          <w:ilvl w:val="0"/>
          <w:numId w:val="6"/>
        </w:numPr>
        <w:jc w:val="both"/>
        <w:rPr>
          <w:rFonts w:ascii="Arial" w:hAnsi="Arial" w:cs="Arial"/>
        </w:rPr>
      </w:pPr>
      <w:r w:rsidRPr="00450E18">
        <w:rPr>
          <w:rFonts w:ascii="Arial" w:hAnsi="Arial" w:cs="Arial"/>
        </w:rPr>
        <w:t>Cooperation with EU bodies: ENISA, EC, European SDOs and other relevant stakeholders</w:t>
      </w:r>
    </w:p>
    <w:p w14:paraId="47886285" w14:textId="77777777" w:rsidR="003311B8" w:rsidRPr="00450E18" w:rsidRDefault="003311B8" w:rsidP="003311B8">
      <w:pPr>
        <w:spacing w:after="0" w:line="240" w:lineRule="auto"/>
        <w:ind w:left="720"/>
        <w:jc w:val="both"/>
        <w:rPr>
          <w:rFonts w:ascii="Arial" w:hAnsi="Arial" w:cs="Arial"/>
          <w:szCs w:val="21"/>
        </w:rPr>
      </w:pPr>
    </w:p>
    <w:p w14:paraId="6256E520" w14:textId="77777777" w:rsidR="0026103A" w:rsidRPr="00450E18" w:rsidRDefault="0026103A" w:rsidP="003311B8">
      <w:pPr>
        <w:spacing w:after="0" w:line="240" w:lineRule="auto"/>
        <w:ind w:left="720"/>
        <w:jc w:val="both"/>
        <w:rPr>
          <w:rFonts w:ascii="Arial" w:hAnsi="Arial" w:cs="Arial"/>
          <w:szCs w:val="21"/>
        </w:rPr>
      </w:pPr>
    </w:p>
    <w:p w14:paraId="29D7D985" w14:textId="7C126E44" w:rsidR="00972B42" w:rsidRPr="00450E18" w:rsidRDefault="00972B42" w:rsidP="003311B8">
      <w:pPr>
        <w:spacing w:after="0" w:line="240" w:lineRule="auto"/>
        <w:jc w:val="both"/>
        <w:rPr>
          <w:rFonts w:ascii="Arial" w:eastAsia="Calibri" w:hAnsi="Arial" w:cs="Arial"/>
          <w:color w:val="0070C0"/>
        </w:rPr>
      </w:pPr>
      <w:r w:rsidRPr="00450E18">
        <w:rPr>
          <w:rFonts w:ascii="Arial" w:eastAsia="Calibri" w:hAnsi="Arial" w:cs="Arial"/>
          <w:color w:val="0070C0"/>
        </w:rPr>
        <w:t>WG</w:t>
      </w:r>
      <w:r w:rsidR="003311B8" w:rsidRPr="00450E18">
        <w:rPr>
          <w:rFonts w:ascii="Arial" w:eastAsia="Calibri" w:hAnsi="Arial" w:cs="Arial"/>
          <w:color w:val="0070C0"/>
        </w:rPr>
        <w:t xml:space="preserve"> Investments &amp; Market Development</w:t>
      </w:r>
    </w:p>
    <w:p w14:paraId="7CCF35CA" w14:textId="77777777" w:rsidR="00C42BFD" w:rsidRPr="00450E18" w:rsidRDefault="00C42BFD" w:rsidP="003311B8">
      <w:pPr>
        <w:spacing w:after="0" w:line="240" w:lineRule="auto"/>
        <w:jc w:val="both"/>
        <w:rPr>
          <w:rFonts w:ascii="Arial" w:eastAsia="Calibri" w:hAnsi="Arial" w:cs="Arial"/>
        </w:rPr>
      </w:pPr>
    </w:p>
    <w:p w14:paraId="7861877E" w14:textId="77777777" w:rsidR="00D90EED" w:rsidRPr="00450E18" w:rsidRDefault="00972B42" w:rsidP="009E0BBF">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Mission</w:t>
      </w:r>
    </w:p>
    <w:p w14:paraId="69668D58" w14:textId="5ACC8F5A" w:rsidR="00D90EED" w:rsidRPr="00450E18" w:rsidRDefault="00D90EED" w:rsidP="009E0BBF">
      <w:pPr>
        <w:pStyle w:val="Paragraphedeliste"/>
        <w:numPr>
          <w:ilvl w:val="0"/>
          <w:numId w:val="25"/>
        </w:numPr>
        <w:spacing w:after="0" w:line="240" w:lineRule="auto"/>
        <w:jc w:val="both"/>
        <w:rPr>
          <w:rFonts w:ascii="Arial" w:eastAsia="Calibri" w:hAnsi="Arial" w:cs="Arial"/>
        </w:rPr>
      </w:pPr>
      <w:r w:rsidRPr="00450E18">
        <w:rPr>
          <w:rFonts w:ascii="Arial" w:eastAsia="Calibri" w:hAnsi="Arial" w:cs="Arial"/>
        </w:rPr>
        <w:t xml:space="preserve">Reduce the fragmentation of the European cybersecurity market </w:t>
      </w:r>
      <w:r w:rsidR="00F57C6A" w:rsidRPr="00450E18">
        <w:rPr>
          <w:rFonts w:ascii="Arial" w:eastAsia="Calibri" w:hAnsi="Arial" w:cs="Arial"/>
        </w:rPr>
        <w:t xml:space="preserve">and </w:t>
      </w:r>
      <w:r w:rsidRPr="00450E18">
        <w:rPr>
          <w:rFonts w:ascii="Arial" w:eastAsia="Calibri" w:hAnsi="Arial" w:cs="Arial"/>
        </w:rPr>
        <w:t>creat</w:t>
      </w:r>
      <w:r w:rsidR="00F57C6A" w:rsidRPr="00450E18">
        <w:rPr>
          <w:rFonts w:ascii="Arial" w:eastAsia="Calibri" w:hAnsi="Arial" w:cs="Arial"/>
        </w:rPr>
        <w:t>e sustainable strategies and</w:t>
      </w:r>
      <w:r w:rsidRPr="00450E18">
        <w:rPr>
          <w:rFonts w:ascii="Arial" w:eastAsia="Calibri" w:hAnsi="Arial" w:cs="Arial"/>
        </w:rPr>
        <w:t xml:space="preserve"> tools to boost the level of investment in European cybersecurity industry.</w:t>
      </w:r>
    </w:p>
    <w:p w14:paraId="504D2051" w14:textId="77777777" w:rsidR="00D90EED" w:rsidRPr="00450E18" w:rsidRDefault="00D90EED" w:rsidP="009E0BBF">
      <w:pPr>
        <w:spacing w:after="0" w:line="240" w:lineRule="auto"/>
        <w:contextualSpacing/>
        <w:jc w:val="both"/>
        <w:rPr>
          <w:rFonts w:ascii="Arial" w:eastAsia="Calibri" w:hAnsi="Arial" w:cs="Arial"/>
          <w:u w:val="single"/>
        </w:rPr>
      </w:pPr>
    </w:p>
    <w:p w14:paraId="58C094C3" w14:textId="1370664D" w:rsidR="00972B42" w:rsidRPr="00450E18" w:rsidRDefault="00972B42" w:rsidP="009E0BBF">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lastRenderedPageBreak/>
        <w:t>Objectives</w:t>
      </w:r>
    </w:p>
    <w:p w14:paraId="0D1C355E" w14:textId="3C155460" w:rsidR="00F57C6A" w:rsidRPr="00450E18" w:rsidRDefault="00F57C6A" w:rsidP="009E0BBF">
      <w:pPr>
        <w:numPr>
          <w:ilvl w:val="0"/>
          <w:numId w:val="7"/>
        </w:numPr>
        <w:spacing w:after="0" w:line="240" w:lineRule="auto"/>
        <w:contextualSpacing/>
        <w:jc w:val="both"/>
        <w:rPr>
          <w:rFonts w:ascii="Arial" w:eastAsia="Calibri" w:hAnsi="Arial" w:cs="Arial"/>
        </w:rPr>
      </w:pPr>
      <w:r w:rsidRPr="00450E18">
        <w:rPr>
          <w:rFonts w:ascii="Arial" w:eastAsia="Calibri" w:hAnsi="Arial" w:cs="Arial"/>
        </w:rPr>
        <w:t>Analyse and provide insights on the European cybersecurity market and support ECSO members to improve their market knowledge and current trends.</w:t>
      </w:r>
    </w:p>
    <w:p w14:paraId="1562617A" w14:textId="4BE83B69" w:rsidR="006C579D" w:rsidRPr="00450E18" w:rsidRDefault="00F57C6A" w:rsidP="009E0BBF">
      <w:pPr>
        <w:numPr>
          <w:ilvl w:val="0"/>
          <w:numId w:val="7"/>
        </w:numPr>
        <w:spacing w:after="0" w:line="240" w:lineRule="auto"/>
        <w:contextualSpacing/>
        <w:jc w:val="both"/>
        <w:rPr>
          <w:rFonts w:ascii="Arial" w:eastAsia="Calibri" w:hAnsi="Arial" w:cs="Arial"/>
        </w:rPr>
      </w:pPr>
      <w:r w:rsidRPr="00450E18">
        <w:rPr>
          <w:rFonts w:ascii="Arial" w:eastAsia="Calibri" w:hAnsi="Arial" w:cs="Arial"/>
        </w:rPr>
        <w:t>Provide access-to-finance and access-to-market opportunities to the European cybersecurity companies.</w:t>
      </w:r>
    </w:p>
    <w:p w14:paraId="0984983D" w14:textId="77777777" w:rsidR="003311B8" w:rsidRPr="00450E18" w:rsidRDefault="00F57C6A" w:rsidP="003311B8">
      <w:pPr>
        <w:numPr>
          <w:ilvl w:val="0"/>
          <w:numId w:val="7"/>
        </w:numPr>
        <w:spacing w:after="0" w:line="240" w:lineRule="auto"/>
        <w:contextualSpacing/>
        <w:jc w:val="both"/>
        <w:rPr>
          <w:rFonts w:ascii="Arial" w:eastAsia="Calibri" w:hAnsi="Arial" w:cs="Arial"/>
        </w:rPr>
      </w:pPr>
      <w:r w:rsidRPr="00450E18">
        <w:rPr>
          <w:rFonts w:ascii="Arial" w:eastAsia="Calibri" w:hAnsi="Arial" w:cs="Arial"/>
        </w:rPr>
        <w:t>Create a forum for investors</w:t>
      </w:r>
      <w:r w:rsidR="009E5976" w:rsidRPr="00450E18">
        <w:rPr>
          <w:rFonts w:ascii="Arial" w:eastAsia="Calibri" w:hAnsi="Arial" w:cs="Arial"/>
        </w:rPr>
        <w:t xml:space="preserve">, </w:t>
      </w:r>
      <w:proofErr w:type="gramStart"/>
      <w:r w:rsidR="009E5976" w:rsidRPr="00450E18">
        <w:rPr>
          <w:rFonts w:ascii="Arial" w:eastAsia="Calibri" w:hAnsi="Arial" w:cs="Arial"/>
        </w:rPr>
        <w:t>policy-makers</w:t>
      </w:r>
      <w:proofErr w:type="gramEnd"/>
      <w:r w:rsidR="009E5976" w:rsidRPr="00450E18">
        <w:rPr>
          <w:rFonts w:ascii="Arial" w:eastAsia="Calibri" w:hAnsi="Arial" w:cs="Arial"/>
        </w:rPr>
        <w:t xml:space="preserve"> </w:t>
      </w:r>
      <w:r w:rsidRPr="00450E18">
        <w:rPr>
          <w:rFonts w:ascii="Arial" w:eastAsia="Calibri" w:hAnsi="Arial" w:cs="Arial"/>
        </w:rPr>
        <w:t>and supporting industries to discuss the EU cybersecurity market investment strategies and investigate new business opportunities inside and outside Europe.</w:t>
      </w:r>
    </w:p>
    <w:p w14:paraId="6497DC13" w14:textId="0E73BF75" w:rsidR="003311B8" w:rsidRPr="00450E18" w:rsidRDefault="003311B8" w:rsidP="003311B8">
      <w:pPr>
        <w:numPr>
          <w:ilvl w:val="0"/>
          <w:numId w:val="7"/>
        </w:numPr>
        <w:spacing w:after="0" w:line="240" w:lineRule="auto"/>
        <w:contextualSpacing/>
        <w:jc w:val="both"/>
        <w:rPr>
          <w:rFonts w:ascii="Arial" w:eastAsia="Calibri" w:hAnsi="Arial" w:cs="Arial"/>
        </w:rPr>
      </w:pPr>
      <w:r w:rsidRPr="00450E18">
        <w:rPr>
          <w:rFonts w:ascii="Arial" w:hAnsi="Arial" w:cs="Arial"/>
          <w:color w:val="000000"/>
          <w:shd w:val="clear" w:color="auto" w:fill="FFFFFF"/>
        </w:rPr>
        <w:t>Increase visibility of the European cybersecurity start-ups and SMEs outside their traditional home markets, support the inter-regional cooperation and the implementation of the regional smart commercialisation strategies.</w:t>
      </w:r>
    </w:p>
    <w:p w14:paraId="5FE3A1A5" w14:textId="77777777" w:rsidR="00BE05FD" w:rsidRPr="00450E18" w:rsidRDefault="00BE05FD" w:rsidP="00BE05FD">
      <w:pPr>
        <w:pStyle w:val="Paragraphedeliste"/>
        <w:numPr>
          <w:ilvl w:val="0"/>
          <w:numId w:val="7"/>
        </w:numPr>
        <w:spacing w:after="0" w:line="240" w:lineRule="auto"/>
        <w:rPr>
          <w:rFonts w:ascii="Arial" w:eastAsia="Calibri" w:hAnsi="Arial" w:cs="Arial"/>
        </w:rPr>
      </w:pPr>
      <w:r w:rsidRPr="00450E18">
        <w:rPr>
          <w:rFonts w:ascii="Arial" w:eastAsia="Calibri" w:hAnsi="Arial" w:cs="Arial"/>
        </w:rPr>
        <w:t xml:space="preserve">Promote Europe-based cybersecurity provider, their </w:t>
      </w:r>
      <w:proofErr w:type="gramStart"/>
      <w:r w:rsidRPr="00450E18">
        <w:rPr>
          <w:rFonts w:ascii="Arial" w:eastAsia="Calibri" w:hAnsi="Arial" w:cs="Arial"/>
        </w:rPr>
        <w:t>products</w:t>
      </w:r>
      <w:proofErr w:type="gramEnd"/>
      <w:r w:rsidRPr="00450E18">
        <w:rPr>
          <w:rFonts w:ascii="Arial" w:eastAsia="Calibri" w:hAnsi="Arial" w:cs="Arial"/>
        </w:rPr>
        <w:t xml:space="preserve"> and services.</w:t>
      </w:r>
    </w:p>
    <w:p w14:paraId="3ABD205E" w14:textId="77777777" w:rsidR="00BE05FD" w:rsidRPr="00450E18" w:rsidRDefault="00BE05FD" w:rsidP="00BE05FD">
      <w:pPr>
        <w:numPr>
          <w:ilvl w:val="0"/>
          <w:numId w:val="7"/>
        </w:numPr>
        <w:spacing w:after="0" w:line="240" w:lineRule="auto"/>
        <w:contextualSpacing/>
        <w:jc w:val="both"/>
        <w:rPr>
          <w:rFonts w:ascii="Arial" w:eastAsia="Calibri" w:hAnsi="Arial" w:cs="Arial"/>
        </w:rPr>
      </w:pPr>
      <w:r w:rsidRPr="00450E18">
        <w:rPr>
          <w:rFonts w:ascii="Arial" w:eastAsia="Calibri" w:hAnsi="Arial" w:cs="Arial"/>
        </w:rPr>
        <w:t>Facilitate cooperation among Europe’s regional authorities and EU policy makers to exchange good practices and improve the competitiveness of local cybersecurity start-ups and SMEs.</w:t>
      </w:r>
    </w:p>
    <w:p w14:paraId="048F7F6F" w14:textId="77777777" w:rsidR="00BE05FD" w:rsidRPr="00450E18" w:rsidRDefault="00BE05FD" w:rsidP="00BE05FD">
      <w:pPr>
        <w:numPr>
          <w:ilvl w:val="0"/>
          <w:numId w:val="7"/>
        </w:numPr>
        <w:spacing w:after="0" w:line="240" w:lineRule="auto"/>
        <w:contextualSpacing/>
        <w:jc w:val="both"/>
        <w:rPr>
          <w:rFonts w:ascii="Arial" w:eastAsia="Calibri" w:hAnsi="Arial" w:cs="Arial"/>
        </w:rPr>
      </w:pPr>
      <w:r w:rsidRPr="00450E18">
        <w:rPr>
          <w:rFonts w:ascii="Arial" w:eastAsia="Calibri" w:hAnsi="Arial" w:cs="Arial"/>
        </w:rPr>
        <w:t>Stimulate a pan-European network of sales to develop the marketing skills of the local cybersecurity start-ups and SMEs and to accelerate their competitiveness at the European level.</w:t>
      </w:r>
    </w:p>
    <w:p w14:paraId="10186B2B" w14:textId="77777777" w:rsidR="00BE05FD" w:rsidRPr="00450E18" w:rsidRDefault="00BE05FD" w:rsidP="00BE05FD">
      <w:pPr>
        <w:numPr>
          <w:ilvl w:val="0"/>
          <w:numId w:val="7"/>
        </w:numPr>
        <w:spacing w:after="0" w:line="240" w:lineRule="auto"/>
        <w:contextualSpacing/>
        <w:jc w:val="both"/>
        <w:rPr>
          <w:rFonts w:ascii="Arial" w:eastAsia="Calibri" w:hAnsi="Arial" w:cs="Arial"/>
        </w:rPr>
      </w:pPr>
      <w:r w:rsidRPr="00450E18">
        <w:rPr>
          <w:rFonts w:ascii="Arial" w:eastAsia="Calibri" w:hAnsi="Arial" w:cs="Arial"/>
        </w:rPr>
        <w:t>Raise awareness of the need to improve and deploy cybersecurity solutions for SMEs as users.</w:t>
      </w:r>
    </w:p>
    <w:p w14:paraId="6D027DE7" w14:textId="77777777" w:rsidR="00687B0D" w:rsidRPr="00450E18" w:rsidRDefault="00687B0D" w:rsidP="009E0BBF">
      <w:pPr>
        <w:spacing w:after="0" w:line="240" w:lineRule="auto"/>
        <w:ind w:left="720"/>
        <w:contextualSpacing/>
        <w:jc w:val="both"/>
        <w:rPr>
          <w:rFonts w:ascii="Arial" w:eastAsia="Calibri" w:hAnsi="Arial" w:cs="Arial"/>
          <w:u w:val="single"/>
        </w:rPr>
      </w:pPr>
    </w:p>
    <w:p w14:paraId="79891848" w14:textId="004DCBF9" w:rsidR="003311B8" w:rsidRPr="00450E18" w:rsidRDefault="003311B8" w:rsidP="0026103A">
      <w:pPr>
        <w:spacing w:after="0" w:line="240" w:lineRule="auto"/>
        <w:jc w:val="both"/>
        <w:rPr>
          <w:rFonts w:ascii="Arial" w:eastAsia="Calibri" w:hAnsi="Arial" w:cs="Arial"/>
        </w:rPr>
      </w:pPr>
    </w:p>
    <w:p w14:paraId="3CF805F9" w14:textId="72B0CAC6" w:rsidR="00972B42" w:rsidRPr="00450E18" w:rsidRDefault="00972B42" w:rsidP="009E0BBF">
      <w:pPr>
        <w:spacing w:after="0" w:line="240" w:lineRule="auto"/>
        <w:jc w:val="both"/>
        <w:rPr>
          <w:rFonts w:ascii="Arial" w:eastAsia="Calibri" w:hAnsi="Arial" w:cs="Arial"/>
          <w:color w:val="0070C0"/>
        </w:rPr>
      </w:pPr>
      <w:r w:rsidRPr="00450E18">
        <w:rPr>
          <w:rFonts w:ascii="Arial" w:eastAsia="Calibri" w:hAnsi="Arial" w:cs="Arial"/>
          <w:color w:val="0070C0"/>
        </w:rPr>
        <w:t xml:space="preserve">WG </w:t>
      </w:r>
      <w:r w:rsidR="003311B8" w:rsidRPr="00450E18">
        <w:rPr>
          <w:rFonts w:ascii="Arial" w:eastAsia="Calibri" w:hAnsi="Arial" w:cs="Arial"/>
          <w:color w:val="0070C0"/>
        </w:rPr>
        <w:t xml:space="preserve">Cyber Threat Management </w:t>
      </w:r>
    </w:p>
    <w:p w14:paraId="22ED3BC5" w14:textId="77777777" w:rsidR="00F73725" w:rsidRPr="00450E18" w:rsidRDefault="00F73725" w:rsidP="009E0BBF">
      <w:pPr>
        <w:spacing w:after="0" w:line="240" w:lineRule="auto"/>
        <w:jc w:val="both"/>
        <w:rPr>
          <w:rFonts w:ascii="Arial" w:eastAsia="Calibri" w:hAnsi="Arial" w:cs="Arial"/>
          <w:highlight w:val="yellow"/>
        </w:rPr>
      </w:pPr>
    </w:p>
    <w:p w14:paraId="120A0411" w14:textId="3088FF1C" w:rsidR="00972B42" w:rsidRPr="00450E18" w:rsidRDefault="00972B42" w:rsidP="009E0BBF">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Mission and objectives</w:t>
      </w:r>
      <w:r w:rsidR="00C42BFD" w:rsidRPr="00450E18">
        <w:rPr>
          <w:rFonts w:ascii="Arial" w:eastAsia="Calibri" w:hAnsi="Arial" w:cs="Arial"/>
          <w:u w:val="single"/>
        </w:rPr>
        <w:t xml:space="preserve"> of the CISO Network</w:t>
      </w:r>
    </w:p>
    <w:p w14:paraId="23F6C98E" w14:textId="31C97CCB" w:rsidR="00687B0D" w:rsidRPr="00450E18" w:rsidRDefault="00C42BFD" w:rsidP="00C42BFD">
      <w:pPr>
        <w:pStyle w:val="Paragraphedeliste"/>
        <w:numPr>
          <w:ilvl w:val="0"/>
          <w:numId w:val="29"/>
        </w:numPr>
        <w:spacing w:line="240" w:lineRule="auto"/>
        <w:jc w:val="both"/>
        <w:rPr>
          <w:rFonts w:ascii="Arial" w:hAnsi="Arial" w:cs="Arial"/>
        </w:rPr>
      </w:pPr>
      <w:r w:rsidRPr="00450E18">
        <w:rPr>
          <w:rFonts w:ascii="Arial" w:hAnsi="Arial" w:cs="Arial"/>
        </w:rPr>
        <w:t>Create</w:t>
      </w:r>
      <w:r w:rsidR="00F73725" w:rsidRPr="00450E18">
        <w:rPr>
          <w:rFonts w:ascii="Arial" w:hAnsi="Arial" w:cs="Arial"/>
        </w:rPr>
        <w:t xml:space="preserve"> a trusted environment for practitioners and end-users in cybersecurity where they can share information, lessons learned and best practices to increase cyber resilience of European companies and organisations.</w:t>
      </w:r>
    </w:p>
    <w:p w14:paraId="39BDD24E" w14:textId="77777777" w:rsidR="00C42BFD" w:rsidRPr="00450E18" w:rsidRDefault="00C42BFD" w:rsidP="00C42BFD">
      <w:pPr>
        <w:pStyle w:val="Paragraphedeliste"/>
        <w:numPr>
          <w:ilvl w:val="0"/>
          <w:numId w:val="29"/>
        </w:numPr>
        <w:spacing w:line="240" w:lineRule="auto"/>
        <w:jc w:val="both"/>
        <w:rPr>
          <w:rFonts w:ascii="Arial" w:hAnsi="Arial" w:cs="Arial"/>
        </w:rPr>
      </w:pPr>
      <w:r w:rsidRPr="00450E18">
        <w:rPr>
          <w:rFonts w:ascii="Arial" w:hAnsi="Arial" w:cs="Arial"/>
        </w:rPr>
        <w:t xml:space="preserve">The CISO Community leverages upon two channels in Signal to exchange news on cyber threats and another to comment and exchange best practices. The Traffic Light Protocol (TLP) is applied when needed. </w:t>
      </w:r>
    </w:p>
    <w:p w14:paraId="41CAD8E0" w14:textId="5C2CB237" w:rsidR="00C42BFD" w:rsidRPr="00450E18" w:rsidRDefault="00C42BFD" w:rsidP="00C42BFD">
      <w:pPr>
        <w:pStyle w:val="Paragraphedeliste"/>
        <w:numPr>
          <w:ilvl w:val="0"/>
          <w:numId w:val="29"/>
        </w:numPr>
        <w:spacing w:line="240" w:lineRule="auto"/>
        <w:jc w:val="both"/>
        <w:rPr>
          <w:rFonts w:ascii="Arial" w:hAnsi="Arial" w:cs="Arial"/>
        </w:rPr>
      </w:pPr>
      <w:r w:rsidRPr="00450E18">
        <w:rPr>
          <w:rFonts w:ascii="Arial" w:eastAsia="Calibri" w:hAnsi="Arial" w:cs="Arial"/>
        </w:rPr>
        <w:t xml:space="preserve">The CISO Community meets once per month remotely and once per year at the flagship physical event “CISO Meetup”. Other physical or remote meetings are organised periodically on specific </w:t>
      </w:r>
      <w:proofErr w:type="gramStart"/>
      <w:r w:rsidRPr="00450E18">
        <w:rPr>
          <w:rFonts w:ascii="Arial" w:eastAsia="Calibri" w:hAnsi="Arial" w:cs="Arial"/>
        </w:rPr>
        <w:t>issues</w:t>
      </w:r>
      <w:proofErr w:type="gramEnd"/>
    </w:p>
    <w:p w14:paraId="304B772A" w14:textId="62875BF9" w:rsidR="003311B8" w:rsidRPr="00450E18" w:rsidRDefault="003311B8" w:rsidP="003311B8">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Mission</w:t>
      </w:r>
      <w:r w:rsidR="00C42BFD" w:rsidRPr="00450E18">
        <w:rPr>
          <w:rFonts w:ascii="Arial" w:eastAsia="Calibri" w:hAnsi="Arial" w:cs="Arial"/>
          <w:u w:val="single"/>
        </w:rPr>
        <w:t xml:space="preserve"> of the SOC/CTI Task Force</w:t>
      </w:r>
      <w:r w:rsidRPr="00450E18">
        <w:rPr>
          <w:rFonts w:ascii="Arial" w:eastAsia="Calibri" w:hAnsi="Arial" w:cs="Arial"/>
          <w:u w:val="single"/>
        </w:rPr>
        <w:t>:</w:t>
      </w:r>
    </w:p>
    <w:p w14:paraId="5A274DF7" w14:textId="5C93080B" w:rsidR="003311B8" w:rsidRPr="00450E18" w:rsidRDefault="003311B8" w:rsidP="003311B8">
      <w:pPr>
        <w:pStyle w:val="Paragraphedeliste"/>
        <w:numPr>
          <w:ilvl w:val="0"/>
          <w:numId w:val="32"/>
        </w:numPr>
        <w:spacing w:after="0" w:line="240" w:lineRule="auto"/>
        <w:jc w:val="both"/>
        <w:rPr>
          <w:rFonts w:ascii="Arial" w:eastAsia="Calibri" w:hAnsi="Arial" w:cs="Arial"/>
        </w:rPr>
      </w:pPr>
      <w:r w:rsidRPr="00450E18">
        <w:rPr>
          <w:rFonts w:ascii="Arial" w:eastAsia="Calibri" w:hAnsi="Arial" w:cs="Arial"/>
        </w:rPr>
        <w:t>Open the discussion among private European stakeholders develop and convey common messages and suggestions / recommendations to the EU and national decision makers for possible future public / private cooperation in the CTI domain</w:t>
      </w:r>
      <w:ins w:id="2" w:author="Rossana POLLIO" w:date="2023-08-31T20:30:00Z">
        <w:r w:rsidR="001A4052" w:rsidRPr="00450E18">
          <w:rPr>
            <w:rFonts w:ascii="Arial" w:eastAsia="Calibri" w:hAnsi="Arial" w:cs="Arial"/>
          </w:rPr>
          <w:t>.</w:t>
        </w:r>
      </w:ins>
    </w:p>
    <w:p w14:paraId="21C85BF7" w14:textId="3E1DC828" w:rsidR="003311B8" w:rsidRPr="00450E18" w:rsidRDefault="003311B8" w:rsidP="003311B8">
      <w:pPr>
        <w:pStyle w:val="Paragraphedeliste"/>
        <w:numPr>
          <w:ilvl w:val="0"/>
          <w:numId w:val="32"/>
        </w:numPr>
        <w:spacing w:after="0" w:line="240" w:lineRule="auto"/>
        <w:jc w:val="both"/>
        <w:rPr>
          <w:rFonts w:ascii="Arial" w:eastAsia="Calibri" w:hAnsi="Arial" w:cs="Arial"/>
        </w:rPr>
      </w:pPr>
      <w:r w:rsidRPr="00450E18">
        <w:rPr>
          <w:rFonts w:ascii="Arial" w:eastAsia="Calibri" w:hAnsi="Arial" w:cs="Arial"/>
        </w:rPr>
        <w:t>Create the basis and possibly an ambiance for an increased and more efficient exchange of threat information among private stakeholders.</w:t>
      </w:r>
    </w:p>
    <w:p w14:paraId="1E7CD305" w14:textId="77777777" w:rsidR="003311B8" w:rsidRPr="00450E18" w:rsidRDefault="003311B8" w:rsidP="003311B8">
      <w:pPr>
        <w:spacing w:after="0" w:line="240" w:lineRule="auto"/>
        <w:jc w:val="both"/>
        <w:rPr>
          <w:rFonts w:ascii="Arial" w:eastAsia="Calibri" w:hAnsi="Arial" w:cs="Arial"/>
          <w:u w:val="single"/>
        </w:rPr>
      </w:pPr>
      <w:r w:rsidRPr="00450E18">
        <w:rPr>
          <w:rFonts w:ascii="Arial" w:eastAsia="Calibri" w:hAnsi="Arial" w:cs="Arial"/>
          <w:u w:val="single"/>
        </w:rPr>
        <w:t>Ongoing work:</w:t>
      </w:r>
    </w:p>
    <w:p w14:paraId="35B83AD0" w14:textId="65DA45F9" w:rsidR="003311B8" w:rsidRPr="00450E18" w:rsidRDefault="00BE05FD" w:rsidP="003311B8">
      <w:pPr>
        <w:pStyle w:val="Paragraphedeliste"/>
        <w:numPr>
          <w:ilvl w:val="0"/>
          <w:numId w:val="32"/>
        </w:numPr>
        <w:spacing w:after="0" w:line="240" w:lineRule="auto"/>
        <w:jc w:val="both"/>
        <w:rPr>
          <w:rFonts w:ascii="Arial" w:eastAsia="Calibri" w:hAnsi="Arial" w:cs="Arial"/>
        </w:rPr>
      </w:pPr>
      <w:r w:rsidRPr="00450E18">
        <w:rPr>
          <w:rFonts w:ascii="Arial" w:eastAsia="Calibri" w:hAnsi="Arial" w:cs="Arial"/>
        </w:rPr>
        <w:t>T</w:t>
      </w:r>
      <w:r w:rsidR="003311B8" w:rsidRPr="00450E18">
        <w:rPr>
          <w:rFonts w:ascii="Arial" w:eastAsia="Calibri" w:hAnsi="Arial" w:cs="Arial"/>
        </w:rPr>
        <w:t xml:space="preserve">he Task Force </w:t>
      </w:r>
      <w:r w:rsidRPr="00450E18">
        <w:rPr>
          <w:rFonts w:ascii="Arial" w:eastAsia="Calibri" w:hAnsi="Arial" w:cs="Arial"/>
        </w:rPr>
        <w:t xml:space="preserve">will continue </w:t>
      </w:r>
      <w:r w:rsidR="003311B8" w:rsidRPr="00450E18">
        <w:rPr>
          <w:rFonts w:ascii="Arial" w:eastAsia="Calibri" w:hAnsi="Arial" w:cs="Arial"/>
        </w:rPr>
        <w:t>common discussion</w:t>
      </w:r>
      <w:r w:rsidRPr="00450E18">
        <w:rPr>
          <w:rFonts w:ascii="Arial" w:eastAsia="Calibri" w:hAnsi="Arial" w:cs="Arial"/>
        </w:rPr>
        <w:t>s</w:t>
      </w:r>
      <w:r w:rsidR="003311B8" w:rsidRPr="00450E18">
        <w:rPr>
          <w:rFonts w:ascii="Arial" w:eastAsia="Calibri" w:hAnsi="Arial" w:cs="Arial"/>
        </w:rPr>
        <w:t xml:space="preserve"> on next steps on SOCs and the possibility to set up a European CTI approach and Platform. </w:t>
      </w:r>
    </w:p>
    <w:p w14:paraId="77B508CA" w14:textId="2455E604" w:rsidR="003311B8" w:rsidRPr="00450E18" w:rsidRDefault="00BE05FD" w:rsidP="003311B8">
      <w:pPr>
        <w:pStyle w:val="Paragraphedeliste"/>
        <w:numPr>
          <w:ilvl w:val="0"/>
          <w:numId w:val="32"/>
        </w:numPr>
        <w:spacing w:after="0" w:line="240" w:lineRule="auto"/>
        <w:jc w:val="both"/>
        <w:rPr>
          <w:rFonts w:ascii="Arial" w:eastAsia="Calibri" w:hAnsi="Arial" w:cs="Arial"/>
        </w:rPr>
      </w:pPr>
      <w:r w:rsidRPr="00450E18">
        <w:rPr>
          <w:rFonts w:ascii="Arial" w:eastAsia="Calibri" w:hAnsi="Arial" w:cs="Arial"/>
        </w:rPr>
        <w:t>M</w:t>
      </w:r>
      <w:r w:rsidR="003311B8" w:rsidRPr="00450E18">
        <w:rPr>
          <w:rFonts w:ascii="Arial" w:eastAsia="Calibri" w:hAnsi="Arial" w:cs="Arial"/>
        </w:rPr>
        <w:t xml:space="preserve">eetings of the SOC / CTI TF are </w:t>
      </w:r>
      <w:r w:rsidRPr="00450E18">
        <w:rPr>
          <w:rFonts w:ascii="Arial" w:eastAsia="Calibri" w:hAnsi="Arial" w:cs="Arial"/>
        </w:rPr>
        <w:t xml:space="preserve">manly </w:t>
      </w:r>
      <w:r w:rsidR="003311B8" w:rsidRPr="00450E18">
        <w:rPr>
          <w:rFonts w:ascii="Arial" w:eastAsia="Calibri" w:hAnsi="Arial" w:cs="Arial"/>
        </w:rPr>
        <w:t xml:space="preserve">foreseen on remote connection to define objectives, </w:t>
      </w:r>
      <w:proofErr w:type="gramStart"/>
      <w:r w:rsidR="003311B8" w:rsidRPr="00450E18">
        <w:rPr>
          <w:rFonts w:ascii="Arial" w:eastAsia="Calibri" w:hAnsi="Arial" w:cs="Arial"/>
        </w:rPr>
        <w:t>incentives</w:t>
      </w:r>
      <w:proofErr w:type="gramEnd"/>
      <w:r w:rsidR="003311B8" w:rsidRPr="00450E18">
        <w:rPr>
          <w:rFonts w:ascii="Arial" w:eastAsia="Calibri" w:hAnsi="Arial" w:cs="Arial"/>
        </w:rPr>
        <w:t xml:space="preserve"> and models for the development of a European Cybersecurity Threat Intelligence Alliance.</w:t>
      </w:r>
    </w:p>
    <w:p w14:paraId="69DFE1CB" w14:textId="77777777" w:rsidR="003311B8" w:rsidRPr="00450E18" w:rsidRDefault="003311B8" w:rsidP="007B7DFF">
      <w:pPr>
        <w:spacing w:after="0" w:line="240" w:lineRule="auto"/>
        <w:jc w:val="both"/>
        <w:rPr>
          <w:rFonts w:ascii="Arial" w:eastAsia="Calibri" w:hAnsi="Arial" w:cs="Arial"/>
        </w:rPr>
      </w:pPr>
    </w:p>
    <w:p w14:paraId="69291070" w14:textId="546D5457" w:rsidR="00972B42" w:rsidRPr="00450E18" w:rsidRDefault="00C42BFD" w:rsidP="007B7DFF">
      <w:pPr>
        <w:spacing w:after="0" w:line="240" w:lineRule="auto"/>
        <w:jc w:val="both"/>
        <w:rPr>
          <w:rFonts w:ascii="Arial" w:hAnsi="Arial" w:cs="Arial"/>
        </w:rPr>
      </w:pPr>
      <w:r w:rsidRPr="00450E18">
        <w:rPr>
          <w:rFonts w:ascii="Arial" w:eastAsia="Calibri" w:hAnsi="Arial" w:cs="Arial"/>
        </w:rPr>
        <w:t xml:space="preserve">. </w:t>
      </w:r>
    </w:p>
    <w:p w14:paraId="4536640F" w14:textId="26017CAB" w:rsidR="00CB1DDA" w:rsidRPr="00450E18" w:rsidRDefault="00CB1DDA" w:rsidP="00CB1DDA">
      <w:pPr>
        <w:spacing w:after="0" w:line="240" w:lineRule="auto"/>
        <w:jc w:val="both"/>
        <w:rPr>
          <w:rFonts w:ascii="Arial" w:eastAsia="Calibri" w:hAnsi="Arial" w:cs="Arial"/>
          <w:color w:val="0070C0"/>
        </w:rPr>
      </w:pPr>
      <w:r w:rsidRPr="00450E18">
        <w:rPr>
          <w:rFonts w:ascii="Arial" w:eastAsia="Calibri" w:hAnsi="Arial" w:cs="Arial"/>
          <w:color w:val="0070C0"/>
        </w:rPr>
        <w:t xml:space="preserve">WG </w:t>
      </w:r>
      <w:r w:rsidR="00BE05FD" w:rsidRPr="00450E18">
        <w:rPr>
          <w:rFonts w:ascii="Arial" w:eastAsia="Calibri" w:hAnsi="Arial" w:cs="Arial"/>
          <w:color w:val="0070C0"/>
        </w:rPr>
        <w:t>Skills &amp; Human Factors – Road2Cyber</w:t>
      </w:r>
    </w:p>
    <w:p w14:paraId="6A5DF510" w14:textId="77777777" w:rsidR="00C42BFD" w:rsidRPr="00450E18" w:rsidRDefault="00C42BFD" w:rsidP="00CB1DDA">
      <w:pPr>
        <w:spacing w:after="0" w:line="240" w:lineRule="auto"/>
        <w:jc w:val="both"/>
        <w:rPr>
          <w:rFonts w:ascii="Arial" w:eastAsia="Calibri" w:hAnsi="Arial" w:cs="Arial"/>
          <w:color w:val="0070C0"/>
        </w:rPr>
      </w:pPr>
    </w:p>
    <w:p w14:paraId="52A95A2E" w14:textId="77777777" w:rsidR="00CB1DDA" w:rsidRPr="00450E18" w:rsidRDefault="00CB1DDA" w:rsidP="00CB1DDA">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Mission</w:t>
      </w:r>
    </w:p>
    <w:p w14:paraId="45F58288" w14:textId="77777777" w:rsidR="00CB1DDA" w:rsidRPr="00450E18" w:rsidRDefault="00CB1DDA" w:rsidP="00CB1DDA">
      <w:pPr>
        <w:numPr>
          <w:ilvl w:val="0"/>
          <w:numId w:val="26"/>
        </w:numPr>
        <w:spacing w:after="0" w:line="240" w:lineRule="auto"/>
        <w:ind w:left="709" w:hanging="425"/>
        <w:contextualSpacing/>
        <w:jc w:val="both"/>
        <w:rPr>
          <w:rFonts w:ascii="Arial" w:eastAsia="Calibri" w:hAnsi="Arial" w:cs="Arial"/>
        </w:rPr>
      </w:pPr>
      <w:r w:rsidRPr="00450E18">
        <w:rPr>
          <w:rFonts w:ascii="Arial" w:eastAsia="Calibri" w:hAnsi="Arial" w:cs="Arial"/>
        </w:rPr>
        <w:t xml:space="preserve">Contribute towards a cybersecurity capability and capacity-building effort for a cyber resilient next generation (NextGen) digital Europe, through increased education, professional training, skills </w:t>
      </w:r>
      <w:r w:rsidRPr="00450E18">
        <w:rPr>
          <w:rFonts w:ascii="Arial" w:eastAsia="Calibri" w:hAnsi="Arial" w:cs="Arial"/>
        </w:rPr>
        <w:lastRenderedPageBreak/>
        <w:t>development, as well as actions on awareness-raising, expertise-</w:t>
      </w:r>
      <w:proofErr w:type="gramStart"/>
      <w:r w:rsidRPr="00450E18">
        <w:rPr>
          <w:rFonts w:ascii="Arial" w:eastAsia="Calibri" w:hAnsi="Arial" w:cs="Arial"/>
        </w:rPr>
        <w:t>building</w:t>
      </w:r>
      <w:proofErr w:type="gramEnd"/>
      <w:r w:rsidRPr="00450E18">
        <w:rPr>
          <w:rFonts w:ascii="Arial" w:eastAsia="Calibri" w:hAnsi="Arial" w:cs="Arial"/>
        </w:rPr>
        <w:t xml:space="preserve"> and gender inclusiveness.</w:t>
      </w:r>
    </w:p>
    <w:p w14:paraId="0B8C9955" w14:textId="77777777" w:rsidR="0026103A" w:rsidRPr="00450E18" w:rsidRDefault="0026103A" w:rsidP="0026103A">
      <w:pPr>
        <w:spacing w:after="0" w:line="240" w:lineRule="auto"/>
        <w:ind w:left="709"/>
        <w:contextualSpacing/>
        <w:jc w:val="both"/>
        <w:rPr>
          <w:rFonts w:ascii="Arial" w:eastAsia="Calibri" w:hAnsi="Arial" w:cs="Arial"/>
        </w:rPr>
      </w:pPr>
    </w:p>
    <w:p w14:paraId="769D83DA" w14:textId="77777777" w:rsidR="00CB1DDA" w:rsidRPr="00450E18" w:rsidRDefault="00CB1DDA" w:rsidP="00CB1DDA">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Objectives</w:t>
      </w:r>
    </w:p>
    <w:p w14:paraId="13D84A58" w14:textId="77777777" w:rsidR="00CB1DDA" w:rsidRPr="00450E18" w:rsidRDefault="00CB1DDA" w:rsidP="00CB1DDA">
      <w:pPr>
        <w:pStyle w:val="Paragraphedeliste"/>
        <w:numPr>
          <w:ilvl w:val="0"/>
          <w:numId w:val="9"/>
        </w:numPr>
        <w:spacing w:after="0" w:line="240" w:lineRule="auto"/>
        <w:jc w:val="both"/>
        <w:rPr>
          <w:rFonts w:ascii="Arial" w:eastAsia="Calibri" w:hAnsi="Arial" w:cs="Arial"/>
        </w:rPr>
      </w:pPr>
      <w:r w:rsidRPr="00450E18">
        <w:rPr>
          <w:rFonts w:ascii="Arial" w:eastAsia="Calibri" w:hAnsi="Arial" w:cs="Arial"/>
        </w:rPr>
        <w:t xml:space="preserve">Cyber ranges / training / operational competences: gathering cyber range providers and end users, showcasing the European cyber range </w:t>
      </w:r>
      <w:proofErr w:type="gramStart"/>
      <w:r w:rsidRPr="00450E18">
        <w:rPr>
          <w:rFonts w:ascii="Arial" w:eastAsia="Calibri" w:hAnsi="Arial" w:cs="Arial"/>
        </w:rPr>
        <w:t>ecosystem</w:t>
      </w:r>
      <w:proofErr w:type="gramEnd"/>
      <w:r w:rsidRPr="00450E18">
        <w:rPr>
          <w:rFonts w:ascii="Arial" w:eastAsia="Calibri" w:hAnsi="Arial" w:cs="Arial"/>
        </w:rPr>
        <w:t xml:space="preserve"> and supporting the uptake of cyber ranges and cyber range-enabled services.</w:t>
      </w:r>
    </w:p>
    <w:p w14:paraId="6BA8C717" w14:textId="77777777" w:rsidR="00CB1DDA" w:rsidRPr="00450E18" w:rsidRDefault="00CB1DDA" w:rsidP="00CB1DDA">
      <w:pPr>
        <w:pStyle w:val="Paragraphedeliste"/>
        <w:numPr>
          <w:ilvl w:val="0"/>
          <w:numId w:val="9"/>
        </w:numPr>
        <w:spacing w:after="0" w:line="240" w:lineRule="auto"/>
        <w:jc w:val="both"/>
        <w:rPr>
          <w:rFonts w:ascii="Arial" w:eastAsia="Calibri" w:hAnsi="Arial" w:cs="Arial"/>
        </w:rPr>
      </w:pPr>
      <w:r w:rsidRPr="00450E18">
        <w:rPr>
          <w:rFonts w:ascii="Arial" w:eastAsia="Calibri" w:hAnsi="Arial" w:cs="Arial"/>
        </w:rPr>
        <w:t>Education: Minimum curricula guidelines for cybersecurity courses for university, higher education and professional training providers, and industry-academia collaboration.</w:t>
      </w:r>
    </w:p>
    <w:p w14:paraId="44EAB53E" w14:textId="77777777" w:rsidR="00CB1DDA" w:rsidRPr="00450E18" w:rsidRDefault="00CB1DDA" w:rsidP="00CB1DDA">
      <w:pPr>
        <w:pStyle w:val="Paragraphedeliste"/>
        <w:numPr>
          <w:ilvl w:val="0"/>
          <w:numId w:val="9"/>
        </w:numPr>
        <w:spacing w:after="0" w:line="240" w:lineRule="auto"/>
        <w:jc w:val="both"/>
        <w:rPr>
          <w:rFonts w:ascii="Arial" w:eastAsia="Calibri" w:hAnsi="Arial" w:cs="Arial"/>
        </w:rPr>
      </w:pPr>
      <w:r w:rsidRPr="00450E18">
        <w:rPr>
          <w:rFonts w:ascii="Arial" w:eastAsia="Calibri" w:hAnsi="Arial" w:cs="Arial"/>
        </w:rPr>
        <w:t>Skills/HR: Support to HR, skills verification and mapping to training and career paths, contribution to ENISA’s European Cybersecurity Skills Framework (ECSF), development of the European HR Community, launch of a dedicated European cybersecurity job platform.</w:t>
      </w:r>
    </w:p>
    <w:p w14:paraId="7B37D6F9" w14:textId="77777777" w:rsidR="00CB1DDA" w:rsidRPr="00450E18" w:rsidRDefault="00CB1DDA" w:rsidP="00CB1DDA">
      <w:pPr>
        <w:pStyle w:val="Paragraphedeliste"/>
        <w:numPr>
          <w:ilvl w:val="0"/>
          <w:numId w:val="9"/>
        </w:numPr>
        <w:spacing w:after="0" w:line="240" w:lineRule="auto"/>
        <w:jc w:val="both"/>
        <w:rPr>
          <w:rFonts w:ascii="Arial" w:eastAsia="Calibri" w:hAnsi="Arial" w:cs="Arial"/>
        </w:rPr>
      </w:pPr>
      <w:r w:rsidRPr="00450E18">
        <w:rPr>
          <w:rFonts w:ascii="Arial" w:eastAsia="Calibri" w:hAnsi="Arial" w:cs="Arial"/>
        </w:rPr>
        <w:t>Awareness/cyber hygiene/gender diversity/human factors: Youth4Cyber, Women4Cyber, awareness calendar, collaboration on awareness campaigns with EU institutions/Agencies, etc., and link with citizens.</w:t>
      </w:r>
    </w:p>
    <w:p w14:paraId="283F0B4A" w14:textId="77777777" w:rsidR="00CB1DDA" w:rsidRPr="00450E18" w:rsidRDefault="00CB1DDA" w:rsidP="00CB1DDA">
      <w:pPr>
        <w:spacing w:after="0" w:line="240" w:lineRule="auto"/>
        <w:ind w:left="720"/>
        <w:contextualSpacing/>
        <w:jc w:val="both"/>
        <w:rPr>
          <w:rFonts w:ascii="Arial" w:eastAsia="Calibri" w:hAnsi="Arial" w:cs="Arial"/>
        </w:rPr>
      </w:pPr>
    </w:p>
    <w:p w14:paraId="66B1B17E" w14:textId="77777777" w:rsidR="00BE05FD" w:rsidRPr="00450E18" w:rsidRDefault="00BE05FD" w:rsidP="00BE05FD">
      <w:pPr>
        <w:spacing w:after="0" w:line="240" w:lineRule="auto"/>
        <w:jc w:val="both"/>
        <w:rPr>
          <w:rFonts w:ascii="Arial" w:eastAsia="Calibri" w:hAnsi="Arial" w:cs="Arial"/>
        </w:rPr>
      </w:pPr>
    </w:p>
    <w:p w14:paraId="658E6216" w14:textId="6DD296CB" w:rsidR="00BE05FD" w:rsidRPr="00450E18" w:rsidRDefault="00735C59" w:rsidP="00BE05FD">
      <w:pPr>
        <w:spacing w:after="0" w:line="240" w:lineRule="auto"/>
        <w:jc w:val="both"/>
        <w:rPr>
          <w:rFonts w:ascii="Arial" w:eastAsia="Calibri" w:hAnsi="Arial" w:cs="Arial"/>
          <w:color w:val="0070C0"/>
        </w:rPr>
      </w:pPr>
      <w:r w:rsidRPr="00450E18">
        <w:rPr>
          <w:rFonts w:ascii="Arial" w:eastAsia="Calibri" w:hAnsi="Arial" w:cs="Arial"/>
          <w:color w:val="0070C0"/>
        </w:rPr>
        <w:t xml:space="preserve">WG </w:t>
      </w:r>
      <w:r w:rsidR="00BE05FD" w:rsidRPr="00450E18">
        <w:rPr>
          <w:rFonts w:ascii="Arial" w:eastAsia="Calibri" w:hAnsi="Arial" w:cs="Arial"/>
          <w:color w:val="0070C0"/>
        </w:rPr>
        <w:t>Technologies &amp; Innovation and Defence + Space</w:t>
      </w:r>
    </w:p>
    <w:p w14:paraId="64B4FE87" w14:textId="77777777" w:rsidR="00C42BFD" w:rsidRPr="00450E18" w:rsidRDefault="00C42BFD" w:rsidP="00BE05FD">
      <w:pPr>
        <w:spacing w:after="0" w:line="240" w:lineRule="auto"/>
        <w:jc w:val="both"/>
        <w:rPr>
          <w:rFonts w:ascii="Arial" w:eastAsia="Calibri" w:hAnsi="Arial" w:cs="Arial"/>
          <w:color w:val="0070C0"/>
        </w:rPr>
      </w:pPr>
    </w:p>
    <w:p w14:paraId="2C00689E" w14:textId="77777777" w:rsidR="009E0BBF" w:rsidRPr="00450E18" w:rsidRDefault="00735C59" w:rsidP="004F6083">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Mission</w:t>
      </w:r>
      <w:r w:rsidRPr="00450E18">
        <w:rPr>
          <w:rFonts w:ascii="Arial" w:eastAsia="Calibri" w:hAnsi="Arial" w:cs="Arial"/>
        </w:rPr>
        <w:t xml:space="preserve">: </w:t>
      </w:r>
    </w:p>
    <w:p w14:paraId="0C09746F" w14:textId="4EB25F57" w:rsidR="00735C59" w:rsidRPr="00450E18" w:rsidRDefault="00735C59" w:rsidP="009E0BBF">
      <w:pPr>
        <w:pStyle w:val="Paragraphedeliste"/>
        <w:numPr>
          <w:ilvl w:val="0"/>
          <w:numId w:val="31"/>
        </w:numPr>
        <w:spacing w:after="0" w:line="240" w:lineRule="auto"/>
        <w:ind w:hanging="436"/>
        <w:jc w:val="both"/>
        <w:rPr>
          <w:rFonts w:ascii="Arial" w:eastAsia="Calibri" w:hAnsi="Arial" w:cs="Arial"/>
          <w:u w:val="single"/>
        </w:rPr>
      </w:pPr>
      <w:r w:rsidRPr="00450E18">
        <w:rPr>
          <w:rFonts w:ascii="Arial" w:eastAsia="Calibri" w:hAnsi="Arial" w:cs="Arial"/>
        </w:rPr>
        <w:t>Define the cyber security EU R&amp;I roadmap and vision to strengthen and build a resilient EU ecosystem. Analyse the challenges of digitalisation of the society and industrial sectors to sustain EU digital autonomy by developing and fostering trusted technologies.</w:t>
      </w:r>
    </w:p>
    <w:p w14:paraId="61C47873" w14:textId="77777777" w:rsidR="00735C59" w:rsidRPr="00450E18" w:rsidRDefault="00735C59" w:rsidP="007B7DFF">
      <w:pPr>
        <w:spacing w:after="0" w:line="240" w:lineRule="auto"/>
        <w:ind w:left="284"/>
        <w:contextualSpacing/>
        <w:jc w:val="both"/>
        <w:rPr>
          <w:rFonts w:ascii="Arial" w:eastAsia="Calibri" w:hAnsi="Arial" w:cs="Arial"/>
          <w:u w:val="single"/>
        </w:rPr>
      </w:pPr>
    </w:p>
    <w:p w14:paraId="494DC179" w14:textId="77777777" w:rsidR="00735C59" w:rsidRPr="00450E18" w:rsidRDefault="00735C59" w:rsidP="004F6083">
      <w:pPr>
        <w:numPr>
          <w:ilvl w:val="0"/>
          <w:numId w:val="3"/>
        </w:numPr>
        <w:spacing w:after="0" w:line="240" w:lineRule="auto"/>
        <w:ind w:left="284" w:hanging="284"/>
        <w:contextualSpacing/>
        <w:jc w:val="both"/>
        <w:rPr>
          <w:rFonts w:ascii="Arial" w:eastAsia="Calibri" w:hAnsi="Arial" w:cs="Arial"/>
          <w:u w:val="single"/>
        </w:rPr>
      </w:pPr>
      <w:r w:rsidRPr="00450E18">
        <w:rPr>
          <w:rFonts w:ascii="Arial" w:eastAsia="Calibri" w:hAnsi="Arial" w:cs="Arial"/>
          <w:u w:val="single"/>
        </w:rPr>
        <w:t>Objectives</w:t>
      </w:r>
    </w:p>
    <w:p w14:paraId="470415CC" w14:textId="77777777" w:rsidR="00735C59" w:rsidRPr="00450E18" w:rsidRDefault="00735C59" w:rsidP="004F6083">
      <w:pPr>
        <w:pStyle w:val="Paragraphedeliste"/>
        <w:numPr>
          <w:ilvl w:val="0"/>
          <w:numId w:val="10"/>
        </w:numPr>
        <w:spacing w:after="0" w:line="240" w:lineRule="auto"/>
        <w:ind w:left="714" w:hanging="357"/>
        <w:jc w:val="both"/>
        <w:rPr>
          <w:rFonts w:ascii="Arial" w:eastAsia="Calibri" w:hAnsi="Arial" w:cs="Arial"/>
        </w:rPr>
      </w:pPr>
      <w:r w:rsidRPr="00450E18">
        <w:rPr>
          <w:rFonts w:ascii="Arial" w:eastAsia="Calibri" w:hAnsi="Arial" w:cs="Arial"/>
        </w:rPr>
        <w:t>Pursue the Strategic Research and Innovation Roadmap and vision to strengthen the European cybersecurity ecosystem.</w:t>
      </w:r>
    </w:p>
    <w:p w14:paraId="02C520F5" w14:textId="77777777" w:rsidR="00735C59" w:rsidRPr="00450E18" w:rsidRDefault="00735C59" w:rsidP="004F6083">
      <w:pPr>
        <w:pStyle w:val="Paragraphedeliste"/>
        <w:numPr>
          <w:ilvl w:val="0"/>
          <w:numId w:val="10"/>
        </w:numPr>
        <w:spacing w:after="0" w:line="240" w:lineRule="auto"/>
        <w:ind w:left="714" w:hanging="357"/>
        <w:jc w:val="both"/>
        <w:rPr>
          <w:rFonts w:ascii="Arial" w:eastAsia="Calibri" w:hAnsi="Arial" w:cs="Arial"/>
        </w:rPr>
      </w:pPr>
      <w:r w:rsidRPr="00450E18">
        <w:rPr>
          <w:rFonts w:ascii="Arial" w:eastAsia="Calibri" w:hAnsi="Arial" w:cs="Arial"/>
        </w:rPr>
        <w:t>Monitor the future Horizon Europe and Digital Europe Programmes and investment opportunities for R&amp;I.</w:t>
      </w:r>
    </w:p>
    <w:p w14:paraId="5F8E156B" w14:textId="77777777" w:rsidR="00735C59" w:rsidRPr="00450E18" w:rsidRDefault="00735C59" w:rsidP="004F6083">
      <w:pPr>
        <w:pStyle w:val="Paragraphedeliste"/>
        <w:numPr>
          <w:ilvl w:val="0"/>
          <w:numId w:val="10"/>
        </w:numPr>
        <w:spacing w:after="0" w:line="240" w:lineRule="auto"/>
        <w:ind w:left="714" w:hanging="357"/>
        <w:jc w:val="both"/>
        <w:rPr>
          <w:rFonts w:ascii="Arial" w:eastAsia="Calibri" w:hAnsi="Arial" w:cs="Arial"/>
        </w:rPr>
      </w:pPr>
      <w:r w:rsidRPr="00450E18">
        <w:rPr>
          <w:rFonts w:ascii="Arial" w:eastAsia="Calibri" w:hAnsi="Arial" w:cs="Arial"/>
        </w:rPr>
        <w:t xml:space="preserve">Coordinate the cybersecurity activities across cPPPs, CCN Pilots and other EU Initiatives: analysis of </w:t>
      </w:r>
      <w:proofErr w:type="gramStart"/>
      <w:r w:rsidRPr="00450E18">
        <w:rPr>
          <w:rFonts w:ascii="Arial" w:eastAsia="Calibri" w:hAnsi="Arial" w:cs="Arial"/>
        </w:rPr>
        <w:t>roadmaps</w:t>
      </w:r>
      <w:proofErr w:type="gramEnd"/>
    </w:p>
    <w:p w14:paraId="68D88F79" w14:textId="77777777" w:rsidR="00735C59" w:rsidRPr="00450E18" w:rsidRDefault="00735C59" w:rsidP="004F6083">
      <w:pPr>
        <w:pStyle w:val="Paragraphedeliste"/>
        <w:numPr>
          <w:ilvl w:val="0"/>
          <w:numId w:val="10"/>
        </w:numPr>
        <w:spacing w:after="0" w:line="240" w:lineRule="auto"/>
        <w:ind w:left="714" w:hanging="357"/>
        <w:jc w:val="both"/>
        <w:rPr>
          <w:rFonts w:ascii="Arial" w:eastAsia="Calibri" w:hAnsi="Arial" w:cs="Arial"/>
        </w:rPr>
      </w:pPr>
      <w:r w:rsidRPr="00450E18">
        <w:rPr>
          <w:rFonts w:ascii="Arial" w:eastAsia="Calibri" w:hAnsi="Arial" w:cs="Arial"/>
        </w:rPr>
        <w:t xml:space="preserve">Provide inputs to relevant cyber security technologies for dual use </w:t>
      </w:r>
      <w:proofErr w:type="gramStart"/>
      <w:r w:rsidRPr="00450E18">
        <w:rPr>
          <w:rFonts w:ascii="Arial" w:eastAsia="Calibri" w:hAnsi="Arial" w:cs="Arial"/>
        </w:rPr>
        <w:t>technologies</w:t>
      </w:r>
      <w:proofErr w:type="gramEnd"/>
    </w:p>
    <w:p w14:paraId="5705117D" w14:textId="77777777" w:rsidR="00735C59" w:rsidRPr="00450E18" w:rsidRDefault="00735C59" w:rsidP="004F6083">
      <w:pPr>
        <w:pStyle w:val="Paragraphedeliste"/>
        <w:numPr>
          <w:ilvl w:val="0"/>
          <w:numId w:val="10"/>
        </w:numPr>
        <w:spacing w:after="0" w:line="240" w:lineRule="auto"/>
        <w:ind w:left="714" w:hanging="357"/>
        <w:jc w:val="both"/>
        <w:rPr>
          <w:rFonts w:ascii="Arial" w:eastAsia="Calibri" w:hAnsi="Arial" w:cs="Arial"/>
        </w:rPr>
      </w:pPr>
      <w:r w:rsidRPr="00450E18">
        <w:rPr>
          <w:rFonts w:ascii="Arial" w:eastAsia="Calibri" w:hAnsi="Arial" w:cs="Arial"/>
        </w:rPr>
        <w:t xml:space="preserve">Support the activities of the European Commission for the implementation of the R&amp;I </w:t>
      </w:r>
      <w:proofErr w:type="gramStart"/>
      <w:r w:rsidRPr="00450E18">
        <w:rPr>
          <w:rFonts w:ascii="Arial" w:eastAsia="Calibri" w:hAnsi="Arial" w:cs="Arial"/>
        </w:rPr>
        <w:t>programmes</w:t>
      </w:r>
      <w:proofErr w:type="gramEnd"/>
    </w:p>
    <w:p w14:paraId="787CBDE6" w14:textId="77777777" w:rsidR="00735C59" w:rsidRPr="00450E18" w:rsidRDefault="00735C59" w:rsidP="004F6083">
      <w:pPr>
        <w:pStyle w:val="Paragraphedeliste"/>
        <w:numPr>
          <w:ilvl w:val="0"/>
          <w:numId w:val="10"/>
        </w:numPr>
        <w:spacing w:after="0" w:line="240" w:lineRule="auto"/>
        <w:ind w:left="714" w:hanging="357"/>
        <w:jc w:val="both"/>
        <w:rPr>
          <w:rFonts w:ascii="Arial" w:eastAsia="Calibri" w:hAnsi="Arial" w:cs="Arial"/>
        </w:rPr>
      </w:pPr>
      <w:r w:rsidRPr="00450E18">
        <w:rPr>
          <w:rFonts w:ascii="Arial" w:eastAsia="Calibri" w:hAnsi="Arial" w:cs="Arial"/>
        </w:rPr>
        <w:t>Work in coordination with JRC on taxonomy from Research to Market (mapping of taxonomies)</w:t>
      </w:r>
    </w:p>
    <w:p w14:paraId="3E933C5E" w14:textId="77777777" w:rsidR="00BE05FD" w:rsidRPr="00450E18" w:rsidRDefault="00BE05FD" w:rsidP="0026103A">
      <w:pPr>
        <w:autoSpaceDE w:val="0"/>
        <w:autoSpaceDN w:val="0"/>
        <w:adjustRightInd w:val="0"/>
        <w:spacing w:after="120" w:line="240" w:lineRule="auto"/>
        <w:rPr>
          <w:rFonts w:ascii="Arial" w:eastAsia="Calibri" w:hAnsi="Arial" w:cs="Arial"/>
        </w:rPr>
      </w:pPr>
    </w:p>
    <w:p w14:paraId="0E21D627" w14:textId="77777777" w:rsidR="00BE05FD" w:rsidRPr="00450E18" w:rsidRDefault="00BE05FD" w:rsidP="00BE05FD">
      <w:pPr>
        <w:pStyle w:val="Paragraphedeliste"/>
        <w:autoSpaceDE w:val="0"/>
        <w:autoSpaceDN w:val="0"/>
        <w:adjustRightInd w:val="0"/>
        <w:spacing w:after="120" w:line="240" w:lineRule="auto"/>
        <w:rPr>
          <w:rFonts w:ascii="Arial" w:hAnsi="Arial" w:cs="Arial"/>
          <w:color w:val="4F81BD" w:themeColor="accent1"/>
          <w:sz w:val="28"/>
          <w:szCs w:val="28"/>
        </w:rPr>
      </w:pPr>
    </w:p>
    <w:p w14:paraId="2E08673B" w14:textId="03595293" w:rsidR="00454B9B" w:rsidRPr="00450E18" w:rsidRDefault="00122E02" w:rsidP="00122E02">
      <w:pPr>
        <w:autoSpaceDE w:val="0"/>
        <w:autoSpaceDN w:val="0"/>
        <w:adjustRightInd w:val="0"/>
        <w:spacing w:after="120" w:line="240" w:lineRule="auto"/>
        <w:jc w:val="center"/>
        <w:rPr>
          <w:rFonts w:ascii="Arial" w:hAnsi="Arial" w:cs="Arial"/>
          <w:color w:val="4F81BD" w:themeColor="accent1"/>
          <w:sz w:val="28"/>
          <w:szCs w:val="28"/>
        </w:rPr>
      </w:pPr>
      <w:r w:rsidRPr="00450E18">
        <w:rPr>
          <w:rFonts w:ascii="Arial" w:hAnsi="Arial" w:cs="Arial"/>
          <w:color w:val="4F81BD" w:themeColor="accent1"/>
          <w:sz w:val="28"/>
          <w:szCs w:val="28"/>
        </w:rPr>
        <w:t>ANNEX II</w:t>
      </w:r>
      <w:r w:rsidR="0001586C" w:rsidRPr="00450E18">
        <w:rPr>
          <w:rFonts w:ascii="Arial" w:hAnsi="Arial" w:cs="Arial"/>
          <w:color w:val="4F81BD" w:themeColor="accent1"/>
          <w:sz w:val="28"/>
          <w:szCs w:val="28"/>
        </w:rPr>
        <w:t>I</w:t>
      </w:r>
      <w:r w:rsidRPr="00450E18">
        <w:rPr>
          <w:rFonts w:ascii="Arial" w:hAnsi="Arial" w:cs="Arial"/>
          <w:color w:val="4F81BD" w:themeColor="accent1"/>
          <w:sz w:val="28"/>
          <w:szCs w:val="28"/>
        </w:rPr>
        <w:t xml:space="preserve">: </w:t>
      </w:r>
      <w:r w:rsidR="009C09BD" w:rsidRPr="00450E18">
        <w:rPr>
          <w:rFonts w:ascii="Arial" w:hAnsi="Arial" w:cs="Arial"/>
          <w:color w:val="4F81BD" w:themeColor="accent1"/>
          <w:sz w:val="28"/>
          <w:szCs w:val="28"/>
        </w:rPr>
        <w:t xml:space="preserve">ECSO </w:t>
      </w:r>
      <w:r w:rsidR="00454B9B" w:rsidRPr="00450E18">
        <w:rPr>
          <w:rFonts w:ascii="Arial" w:hAnsi="Arial" w:cs="Arial"/>
          <w:color w:val="4F81BD" w:themeColor="accent1"/>
          <w:sz w:val="28"/>
          <w:szCs w:val="28"/>
        </w:rPr>
        <w:t xml:space="preserve">PROVISIONAL MEMBERSHIP AND </w:t>
      </w:r>
    </w:p>
    <w:p w14:paraId="2C234AAF" w14:textId="220922F7" w:rsidR="00122E02" w:rsidRPr="00450E18" w:rsidRDefault="00122E02" w:rsidP="00012D84">
      <w:pPr>
        <w:autoSpaceDE w:val="0"/>
        <w:autoSpaceDN w:val="0"/>
        <w:adjustRightInd w:val="0"/>
        <w:spacing w:after="120" w:line="240" w:lineRule="auto"/>
        <w:jc w:val="center"/>
        <w:rPr>
          <w:rFonts w:ascii="Arial" w:hAnsi="Arial" w:cs="Arial"/>
          <w:color w:val="4F81BD" w:themeColor="accent1"/>
          <w:sz w:val="28"/>
          <w:szCs w:val="28"/>
        </w:rPr>
      </w:pPr>
      <w:r w:rsidRPr="00450E18">
        <w:rPr>
          <w:rFonts w:ascii="Arial" w:hAnsi="Arial" w:cs="Arial"/>
          <w:color w:val="4F81BD" w:themeColor="accent1"/>
          <w:sz w:val="28"/>
          <w:szCs w:val="28"/>
        </w:rPr>
        <w:t>SPONSORING FROM A BOARD MEMBER</w:t>
      </w:r>
    </w:p>
    <w:p w14:paraId="59E88BB4" w14:textId="77777777" w:rsidR="00C42BFD" w:rsidRPr="00450E18" w:rsidRDefault="00C42BFD" w:rsidP="00012D84">
      <w:pPr>
        <w:autoSpaceDE w:val="0"/>
        <w:autoSpaceDN w:val="0"/>
        <w:adjustRightInd w:val="0"/>
        <w:spacing w:after="120" w:line="240" w:lineRule="auto"/>
        <w:jc w:val="center"/>
        <w:rPr>
          <w:rFonts w:ascii="Arial" w:hAnsi="Arial" w:cs="Arial"/>
          <w:color w:val="4F81BD" w:themeColor="accent1"/>
          <w:sz w:val="28"/>
          <w:szCs w:val="28"/>
        </w:rPr>
      </w:pPr>
    </w:p>
    <w:p w14:paraId="5F1B6227" w14:textId="036009DD" w:rsidR="00122E02" w:rsidRPr="00450E18" w:rsidRDefault="00122E02" w:rsidP="004F6083">
      <w:pPr>
        <w:numPr>
          <w:ilvl w:val="0"/>
          <w:numId w:val="5"/>
        </w:numPr>
        <w:spacing w:after="120" w:line="240" w:lineRule="auto"/>
        <w:jc w:val="both"/>
        <w:rPr>
          <w:rFonts w:ascii="Arial" w:eastAsia="Times New Roman" w:hAnsi="Arial" w:cs="Arial"/>
        </w:rPr>
      </w:pPr>
      <w:r w:rsidRPr="00450E18">
        <w:rPr>
          <w:rFonts w:ascii="Arial" w:eastAsia="Times New Roman" w:hAnsi="Arial" w:cs="Arial"/>
        </w:rPr>
        <w:t xml:space="preserve">Candidate memberships will be submitted to the provisional approval of the </w:t>
      </w:r>
      <w:r w:rsidR="009C09BD" w:rsidRPr="00450E18">
        <w:rPr>
          <w:rFonts w:ascii="Arial" w:eastAsia="Times New Roman" w:hAnsi="Arial" w:cs="Arial"/>
        </w:rPr>
        <w:t xml:space="preserve">ECSO </w:t>
      </w:r>
      <w:r w:rsidRPr="00450E18">
        <w:rPr>
          <w:rFonts w:ascii="Arial" w:eastAsia="Times New Roman" w:hAnsi="Arial" w:cs="Arial"/>
        </w:rPr>
        <w:t xml:space="preserve">“Provisional Membership Committee”. At this stage, members of this committee will be given the opportunity to provide sponsorship to the candidate member on behalf of their respective company / organisation. </w:t>
      </w:r>
    </w:p>
    <w:p w14:paraId="38915B25" w14:textId="77777777" w:rsidR="00122E02" w:rsidRPr="00450E18" w:rsidRDefault="00122E02" w:rsidP="004F6083">
      <w:pPr>
        <w:numPr>
          <w:ilvl w:val="1"/>
          <w:numId w:val="5"/>
        </w:numPr>
        <w:spacing w:after="120" w:line="240" w:lineRule="auto"/>
        <w:jc w:val="both"/>
        <w:rPr>
          <w:rFonts w:ascii="Arial" w:eastAsia="Times New Roman" w:hAnsi="Arial" w:cs="Arial"/>
        </w:rPr>
      </w:pPr>
      <w:r w:rsidRPr="00450E18">
        <w:rPr>
          <w:rFonts w:ascii="Arial" w:eastAsia="Times New Roman" w:hAnsi="Arial" w:cs="Arial"/>
        </w:rPr>
        <w:t xml:space="preserve">If the provisional membership as well as a sponsorship are granted by the Chair and Vice Chairs of the ECSO Board of Directors, the provisional membership will be officially presented to the next Board of Directors meeting for formal approval. </w:t>
      </w:r>
    </w:p>
    <w:p w14:paraId="3B626046" w14:textId="77777777" w:rsidR="00122E02" w:rsidRPr="00450E18" w:rsidRDefault="00122E02" w:rsidP="004F6083">
      <w:pPr>
        <w:numPr>
          <w:ilvl w:val="1"/>
          <w:numId w:val="5"/>
        </w:numPr>
        <w:spacing w:after="120" w:line="240" w:lineRule="auto"/>
        <w:jc w:val="both"/>
        <w:rPr>
          <w:rFonts w:ascii="Arial" w:eastAsia="Times New Roman" w:hAnsi="Arial" w:cs="Arial"/>
        </w:rPr>
      </w:pPr>
      <w:r w:rsidRPr="00450E18">
        <w:rPr>
          <w:rFonts w:ascii="Arial" w:eastAsia="Times New Roman" w:hAnsi="Arial" w:cs="Arial"/>
        </w:rPr>
        <w:lastRenderedPageBreak/>
        <w:t>If the provisional membership is granted by the Chair and Vice Chairs of the ECSO Board of Directors but no member of the Provisional Membership Committee is proposing itself as “sponsor”, the ECSO Secretariat will impartially and transparently facilitate the contact between the Point of Contact of the provisional member and suitable ECSO Directors</w:t>
      </w:r>
      <w:r w:rsidRPr="00450E18">
        <w:rPr>
          <w:rStyle w:val="Appelnotedebasdep"/>
          <w:rFonts w:ascii="Arial" w:eastAsia="Times New Roman" w:hAnsi="Arial" w:cs="Arial"/>
        </w:rPr>
        <w:footnoteReference w:id="3"/>
      </w:r>
      <w:r w:rsidRPr="00450E18">
        <w:rPr>
          <w:rFonts w:ascii="Arial" w:eastAsia="Times New Roman" w:hAnsi="Arial" w:cs="Arial"/>
        </w:rPr>
        <w:t xml:space="preserve"> (1) for sponsoring purposes. If a sponsoring is not granted before the next Board of Directors meeting, the provisional membership will be submitted to a formal decision to the Board of Directors.</w:t>
      </w:r>
    </w:p>
    <w:p w14:paraId="4814425C" w14:textId="48581113" w:rsidR="00122E02" w:rsidRPr="00450E18" w:rsidRDefault="00122E02" w:rsidP="004F6083">
      <w:pPr>
        <w:numPr>
          <w:ilvl w:val="1"/>
          <w:numId w:val="5"/>
        </w:numPr>
        <w:spacing w:after="120" w:line="240" w:lineRule="auto"/>
        <w:jc w:val="both"/>
        <w:rPr>
          <w:rFonts w:ascii="Arial" w:eastAsia="Times New Roman" w:hAnsi="Arial" w:cs="Arial"/>
        </w:rPr>
      </w:pPr>
      <w:r w:rsidRPr="00450E18">
        <w:rPr>
          <w:rFonts w:ascii="Arial" w:eastAsia="Times New Roman" w:hAnsi="Arial" w:cs="Arial"/>
        </w:rPr>
        <w:t xml:space="preserve">If no provisional membership and no sponsoring are granted to a candidate member before the </w:t>
      </w:r>
      <w:r w:rsidR="00DC0966" w:rsidRPr="00450E18">
        <w:rPr>
          <w:rFonts w:ascii="Arial" w:eastAsia="Times New Roman" w:hAnsi="Arial" w:cs="Arial"/>
        </w:rPr>
        <w:t xml:space="preserve">ECSO </w:t>
      </w:r>
      <w:r w:rsidRPr="00450E18">
        <w:rPr>
          <w:rFonts w:ascii="Arial" w:eastAsia="Times New Roman" w:hAnsi="Arial" w:cs="Arial"/>
        </w:rPr>
        <w:t xml:space="preserve">Board of Directors meeting, the candidacy will be directly submitted at the Board of Directors for formal decision, also to possibly find a “sponsor” among the Board members. </w:t>
      </w:r>
    </w:p>
    <w:p w14:paraId="30B21ADE" w14:textId="28B4489D" w:rsidR="00122E02" w:rsidRPr="00450E18" w:rsidRDefault="00122E02" w:rsidP="000A7BC2">
      <w:pPr>
        <w:numPr>
          <w:ilvl w:val="0"/>
          <w:numId w:val="5"/>
        </w:numPr>
        <w:spacing w:after="120" w:line="240" w:lineRule="auto"/>
        <w:jc w:val="both"/>
        <w:rPr>
          <w:rFonts w:ascii="Arial" w:eastAsia="Times New Roman" w:hAnsi="Arial" w:cs="Arial"/>
        </w:rPr>
      </w:pPr>
      <w:r w:rsidRPr="00450E18">
        <w:rPr>
          <w:rFonts w:ascii="Arial" w:eastAsia="Times New Roman" w:hAnsi="Arial" w:cs="Arial"/>
        </w:rPr>
        <w:t xml:space="preserve">All membership requests should be sent to the ECSO Secretariat no later than 1 week before the Board of Directors meeting. Should the Secretariat receive a membership request after this deadline, the candidate will therefore not be granted provisional </w:t>
      </w:r>
      <w:proofErr w:type="gramStart"/>
      <w:r w:rsidRPr="00450E18">
        <w:rPr>
          <w:rFonts w:ascii="Arial" w:eastAsia="Times New Roman" w:hAnsi="Arial" w:cs="Arial"/>
        </w:rPr>
        <w:t>membership</w:t>
      </w:r>
      <w:proofErr w:type="gramEnd"/>
      <w:r w:rsidRPr="00450E18">
        <w:rPr>
          <w:rFonts w:ascii="Arial" w:eastAsia="Times New Roman" w:hAnsi="Arial" w:cs="Arial"/>
        </w:rPr>
        <w:t xml:space="preserve"> and its candidacy will directly be submitted to the Board of Directors for formal decision. In the meantime, the Secretariat will impartially and transparently facilitate the contact between the Point of Contact of the provisional member and a suitable ECSO Directors for sponsoring purposes. </w:t>
      </w:r>
    </w:p>
    <w:p w14:paraId="3BBD95F5" w14:textId="1667278C" w:rsidR="00122E02" w:rsidRPr="00450E18" w:rsidRDefault="00122E02" w:rsidP="00122E02">
      <w:pPr>
        <w:spacing w:after="120" w:line="240" w:lineRule="auto"/>
        <w:jc w:val="both"/>
        <w:rPr>
          <w:rFonts w:ascii="Arial" w:hAnsi="Arial" w:cs="Arial"/>
          <w:lang w:eastAsia="en-GB"/>
        </w:rPr>
      </w:pPr>
      <w:r w:rsidRPr="00450E18">
        <w:rPr>
          <w:rFonts w:ascii="Arial" w:hAnsi="Arial" w:cs="Arial"/>
        </w:rPr>
        <w:t>As a reminder, the provisional members will be allowed to participate in ECSO activities (Working Groups, events, etc.) yet without voting rights and the possibility of being elected. These rights will be granted once the ECSO Board of Directors approves the full membership – the Board of Directors gathers 4 times a year.</w:t>
      </w:r>
    </w:p>
    <w:p w14:paraId="5D1A9932" w14:textId="0E64EB8C" w:rsidR="00122E02" w:rsidRPr="00450E18" w:rsidRDefault="00122E02" w:rsidP="00454B9B">
      <w:pPr>
        <w:spacing w:after="120" w:line="240" w:lineRule="auto"/>
        <w:jc w:val="both"/>
        <w:rPr>
          <w:rFonts w:ascii="Arial" w:hAnsi="Arial" w:cs="Arial"/>
        </w:rPr>
      </w:pPr>
      <w:r w:rsidRPr="00450E18">
        <w:rPr>
          <w:rFonts w:ascii="Arial" w:hAnsi="Arial" w:cs="Arial"/>
        </w:rPr>
        <w:t xml:space="preserve">During the “provisional membership period”, provisional members will already receive all information provided to approved ECSO </w:t>
      </w:r>
      <w:r w:rsidR="00DC0966" w:rsidRPr="00450E18">
        <w:rPr>
          <w:rFonts w:ascii="Arial" w:hAnsi="Arial" w:cs="Arial"/>
        </w:rPr>
        <w:t>M</w:t>
      </w:r>
      <w:r w:rsidRPr="00450E18">
        <w:rPr>
          <w:rFonts w:ascii="Arial" w:hAnsi="Arial" w:cs="Arial"/>
        </w:rPr>
        <w:t xml:space="preserve">embers. The information and documents the “provisional member” will get access to prior to the formal approval of its Membership should be considered as confidential. It is therefore forbidden to forward or share the information or documents to any other body without the formal consent of the ECSO Board. </w:t>
      </w:r>
    </w:p>
    <w:p w14:paraId="225F9186" w14:textId="77777777" w:rsidR="00012D84" w:rsidRPr="00450E18" w:rsidRDefault="00012D84" w:rsidP="00012D84">
      <w:pPr>
        <w:spacing w:after="120" w:line="240" w:lineRule="auto"/>
        <w:jc w:val="center"/>
        <w:rPr>
          <w:rFonts w:ascii="Arial" w:hAnsi="Arial" w:cs="Arial"/>
        </w:rPr>
      </w:pPr>
    </w:p>
    <w:p w14:paraId="0F1D218F" w14:textId="03B83360" w:rsidR="00012D84" w:rsidRPr="00450E18" w:rsidRDefault="00012D84" w:rsidP="00012D84">
      <w:pPr>
        <w:spacing w:after="120" w:line="240" w:lineRule="auto"/>
        <w:jc w:val="center"/>
        <w:rPr>
          <w:rFonts w:ascii="Arial" w:hAnsi="Arial" w:cs="Arial"/>
          <w:color w:val="4F81BD" w:themeColor="accent1"/>
          <w:sz w:val="28"/>
          <w:szCs w:val="28"/>
        </w:rPr>
      </w:pPr>
      <w:r w:rsidRPr="00450E18">
        <w:rPr>
          <w:rFonts w:ascii="Arial" w:hAnsi="Arial" w:cs="Arial"/>
          <w:color w:val="4F81BD" w:themeColor="accent1"/>
          <w:sz w:val="28"/>
          <w:szCs w:val="28"/>
        </w:rPr>
        <w:t xml:space="preserve">ANNEX IV: </w:t>
      </w:r>
      <w:r w:rsidR="004F1493" w:rsidRPr="00450E18">
        <w:rPr>
          <w:rFonts w:ascii="Arial" w:hAnsi="Arial" w:cs="Arial"/>
          <w:color w:val="4F81BD" w:themeColor="accent1"/>
          <w:sz w:val="28"/>
          <w:szCs w:val="28"/>
        </w:rPr>
        <w:t xml:space="preserve">ECSO </w:t>
      </w:r>
      <w:r w:rsidRPr="00450E18">
        <w:rPr>
          <w:rFonts w:ascii="Arial" w:hAnsi="Arial" w:cs="Arial"/>
          <w:color w:val="4F81BD" w:themeColor="accent1"/>
          <w:sz w:val="28"/>
          <w:szCs w:val="28"/>
        </w:rPr>
        <w:t>MEMBERSHIP PERIMETER</w:t>
      </w:r>
    </w:p>
    <w:p w14:paraId="5FD97329" w14:textId="77777777" w:rsidR="00C42BFD" w:rsidRPr="00450E18" w:rsidRDefault="00C42BFD" w:rsidP="00012D84">
      <w:pPr>
        <w:spacing w:after="120" w:line="240" w:lineRule="auto"/>
        <w:jc w:val="center"/>
        <w:rPr>
          <w:rFonts w:ascii="Arial" w:hAnsi="Arial" w:cs="Arial"/>
          <w:color w:val="4F81BD" w:themeColor="accent1"/>
          <w:sz w:val="28"/>
          <w:szCs w:val="28"/>
        </w:rPr>
      </w:pPr>
    </w:p>
    <w:p w14:paraId="3B0708D0" w14:textId="5DB8FCE1" w:rsidR="00012D84" w:rsidRPr="00450E18" w:rsidRDefault="00012D84" w:rsidP="001A4052">
      <w:pPr>
        <w:spacing w:after="120" w:line="240" w:lineRule="auto"/>
        <w:jc w:val="both"/>
        <w:rPr>
          <w:rFonts w:ascii="Arial" w:hAnsi="Arial" w:cs="Arial"/>
        </w:rPr>
      </w:pPr>
      <w:r w:rsidRPr="00450E18">
        <w:rPr>
          <w:rFonts w:ascii="Arial" w:hAnsi="Arial" w:cs="Arial"/>
        </w:rPr>
        <w:t>ECSO membership perimeter approved by the ECSO Board of June 29</w:t>
      </w:r>
      <w:proofErr w:type="gramStart"/>
      <w:r w:rsidRPr="00450E18">
        <w:rPr>
          <w:rFonts w:ascii="Arial" w:hAnsi="Arial" w:cs="Arial"/>
        </w:rPr>
        <w:t xml:space="preserve"> 2021</w:t>
      </w:r>
      <w:proofErr w:type="gramEnd"/>
      <w:r w:rsidRPr="00450E18">
        <w:rPr>
          <w:rFonts w:ascii="Arial" w:hAnsi="Arial" w:cs="Arial"/>
        </w:rPr>
        <w:t xml:space="preserve"> (rule applied but not yet introduced in the Statutes – waiting for the implementation of the “Community” following the ECCC Regulation</w:t>
      </w:r>
      <w:r w:rsidR="004F1493" w:rsidRPr="00450E18">
        <w:rPr>
          <w:rFonts w:ascii="Arial" w:hAnsi="Arial" w:cs="Arial"/>
        </w:rPr>
        <w:t>)</w:t>
      </w:r>
      <w:r w:rsidRPr="00450E18">
        <w:rPr>
          <w:rFonts w:ascii="Arial" w:hAnsi="Arial" w:cs="Arial"/>
        </w:rPr>
        <w:t xml:space="preserve"> </w:t>
      </w:r>
    </w:p>
    <w:p w14:paraId="17E9DA5F" w14:textId="77777777" w:rsidR="00012D84" w:rsidRPr="00450E18" w:rsidRDefault="00012D84" w:rsidP="00012D84">
      <w:pPr>
        <w:numPr>
          <w:ilvl w:val="0"/>
          <w:numId w:val="35"/>
        </w:numPr>
        <w:spacing w:after="160" w:line="259" w:lineRule="auto"/>
        <w:jc w:val="both"/>
        <w:rPr>
          <w:rFonts w:ascii="Arial" w:eastAsia="Calibri" w:hAnsi="Arial" w:cs="Arial"/>
        </w:rPr>
      </w:pPr>
      <w:r w:rsidRPr="00450E18">
        <w:rPr>
          <w:rFonts w:ascii="Arial" w:eastAsia="Calibri" w:hAnsi="Arial" w:cs="Arial"/>
          <w:color w:val="0070C0"/>
          <w:lang w:val="en-US"/>
        </w:rPr>
        <w:t xml:space="preserve">Full Members </w:t>
      </w:r>
      <w:r w:rsidRPr="00450E18">
        <w:rPr>
          <w:rFonts w:ascii="Arial" w:eastAsia="Calibri" w:hAnsi="Arial" w:cs="Arial"/>
          <w:lang w:val="en-US"/>
        </w:rPr>
        <w:t xml:space="preserve">(all usual rights and obligations): Any public or private stakeholder </w:t>
      </w:r>
      <w:r w:rsidRPr="00450E18">
        <w:rPr>
          <w:rFonts w:ascii="Arial" w:eastAsia="Calibri" w:hAnsi="Arial" w:cs="Arial"/>
          <w:u w:val="single"/>
          <w:lang w:val="en-US"/>
        </w:rPr>
        <w:t>member of the Community</w:t>
      </w:r>
      <w:r w:rsidRPr="00450E18">
        <w:rPr>
          <w:rFonts w:ascii="Arial" w:eastAsia="Calibri" w:hAnsi="Arial" w:cs="Arial"/>
          <w:lang w:val="en-US"/>
        </w:rPr>
        <w:t xml:space="preserve"> (ECCC) having a legal status and having their </w:t>
      </w:r>
      <w:r w:rsidRPr="00450E18">
        <w:rPr>
          <w:rFonts w:ascii="Arial" w:eastAsia="Calibri" w:hAnsi="Arial" w:cs="Arial"/>
          <w:u w:val="single"/>
          <w:lang w:val="en-US"/>
        </w:rPr>
        <w:t>main HQ in in European Union, EFTA countries or UK</w:t>
      </w:r>
      <w:r w:rsidRPr="00450E18">
        <w:rPr>
          <w:rFonts w:ascii="Arial" w:eastAsia="Calibri" w:hAnsi="Arial" w:cs="Arial"/>
          <w:lang w:val="en-US"/>
        </w:rPr>
        <w:t>. Access to and vote in GA, Board and Chairs. Access to all ECSO activities (Committees, WGs, TFs and “Editorial teams”) and information.</w:t>
      </w:r>
    </w:p>
    <w:p w14:paraId="016B3AF1" w14:textId="77777777" w:rsidR="00012D84" w:rsidRPr="00450E18" w:rsidRDefault="00012D84" w:rsidP="00012D84">
      <w:pPr>
        <w:numPr>
          <w:ilvl w:val="0"/>
          <w:numId w:val="35"/>
        </w:numPr>
        <w:spacing w:after="160" w:line="259" w:lineRule="auto"/>
        <w:jc w:val="both"/>
        <w:rPr>
          <w:rFonts w:ascii="Arial" w:eastAsia="Calibri" w:hAnsi="Arial" w:cs="Arial"/>
        </w:rPr>
      </w:pPr>
      <w:r w:rsidRPr="00450E18">
        <w:rPr>
          <w:rFonts w:ascii="Arial" w:eastAsia="Calibri" w:hAnsi="Arial" w:cs="Arial"/>
          <w:color w:val="0070C0"/>
          <w:lang w:val="en-US"/>
        </w:rPr>
        <w:t>Associated Members</w:t>
      </w:r>
      <w:r w:rsidRPr="00450E18">
        <w:rPr>
          <w:rFonts w:ascii="Arial" w:eastAsia="Calibri" w:hAnsi="Arial" w:cs="Arial"/>
          <w:lang w:val="en-US"/>
        </w:rPr>
        <w:t xml:space="preserve">: Any public or private stakeholder </w:t>
      </w:r>
      <w:r w:rsidRPr="00450E18">
        <w:rPr>
          <w:rFonts w:ascii="Arial" w:eastAsia="Calibri" w:hAnsi="Arial" w:cs="Arial"/>
          <w:u w:val="single"/>
          <w:lang w:val="en-US"/>
        </w:rPr>
        <w:t>member of the Community (following ECCC/NCCs decision)</w:t>
      </w:r>
      <w:r w:rsidRPr="00450E18">
        <w:rPr>
          <w:rFonts w:ascii="Arial" w:eastAsia="Calibri" w:hAnsi="Arial" w:cs="Arial"/>
          <w:lang w:val="en-US"/>
        </w:rPr>
        <w:t xml:space="preserve"> with </w:t>
      </w:r>
      <w:r w:rsidRPr="00450E18">
        <w:rPr>
          <w:rFonts w:ascii="Arial" w:eastAsia="Calibri" w:hAnsi="Arial" w:cs="Arial"/>
          <w:u w:val="single"/>
          <w:lang w:val="en-US"/>
        </w:rPr>
        <w:t>main HQ not in EU, EFTA countries or UK</w:t>
      </w:r>
      <w:r w:rsidRPr="00450E18">
        <w:rPr>
          <w:rFonts w:ascii="Arial" w:eastAsia="Calibri" w:hAnsi="Arial" w:cs="Arial"/>
          <w:lang w:val="en-US"/>
        </w:rPr>
        <w:t xml:space="preserve">. Access to and vote at the GA (no vote for Board election), no access to Board, WG Chairs or Committees. Access to WGs and TFs with exception to “WGs / subWGs or other ECSO bodies dealing with sensitive issues”, </w:t>
      </w:r>
      <w:r w:rsidRPr="00450E18">
        <w:rPr>
          <w:rFonts w:ascii="Arial" w:eastAsia="Calibri" w:hAnsi="Arial" w:cs="Arial"/>
          <w:lang w:val="en-US"/>
        </w:rPr>
        <w:lastRenderedPageBreak/>
        <w:t>access to Editorial teams (when they are not a unique participant), access to specific non sensitive initiatives and information.</w:t>
      </w:r>
    </w:p>
    <w:p w14:paraId="09C0ED85" w14:textId="77777777" w:rsidR="00012D84" w:rsidRPr="00450E18" w:rsidRDefault="00012D84" w:rsidP="00012D84">
      <w:pPr>
        <w:numPr>
          <w:ilvl w:val="0"/>
          <w:numId w:val="35"/>
        </w:numPr>
        <w:spacing w:after="160" w:line="259" w:lineRule="auto"/>
        <w:jc w:val="both"/>
        <w:rPr>
          <w:rFonts w:ascii="Arial" w:eastAsia="Calibri" w:hAnsi="Arial" w:cs="Arial"/>
        </w:rPr>
      </w:pPr>
      <w:r w:rsidRPr="00450E18">
        <w:rPr>
          <w:rFonts w:ascii="Arial" w:eastAsia="Calibri" w:hAnsi="Arial" w:cs="Arial"/>
          <w:color w:val="0070C0"/>
          <w:lang w:val="en-US"/>
        </w:rPr>
        <w:t>External Members</w:t>
      </w:r>
      <w:r w:rsidRPr="00450E18">
        <w:rPr>
          <w:rFonts w:ascii="Arial" w:eastAsia="Calibri" w:hAnsi="Arial" w:cs="Arial"/>
          <w:lang w:val="en-US"/>
        </w:rPr>
        <w:t xml:space="preserve">: Any public or private stakeholder </w:t>
      </w:r>
      <w:r w:rsidRPr="00450E18">
        <w:rPr>
          <w:rFonts w:ascii="Arial" w:eastAsia="Calibri" w:hAnsi="Arial" w:cs="Arial"/>
          <w:u w:val="single"/>
          <w:lang w:val="en-US"/>
        </w:rPr>
        <w:t>non-member of the Community</w:t>
      </w:r>
      <w:r w:rsidRPr="00450E18">
        <w:rPr>
          <w:rFonts w:ascii="Arial" w:eastAsia="Calibri" w:hAnsi="Arial" w:cs="Arial"/>
          <w:lang w:val="en-US"/>
        </w:rPr>
        <w:t xml:space="preserve"> (for whatever reason) having a legal status in countries </w:t>
      </w:r>
      <w:r w:rsidRPr="00450E18">
        <w:rPr>
          <w:rFonts w:ascii="Arial" w:eastAsia="Calibri" w:hAnsi="Arial" w:cs="Arial"/>
          <w:u w:val="single"/>
          <w:lang w:val="en-US"/>
        </w:rPr>
        <w:t>having access to EC programmes</w:t>
      </w:r>
      <w:r w:rsidRPr="00450E18">
        <w:rPr>
          <w:rFonts w:ascii="Arial" w:eastAsia="Calibri" w:hAnsi="Arial" w:cs="Arial"/>
          <w:lang w:val="en-US"/>
        </w:rPr>
        <w:t xml:space="preserve"> (HEP and DEP).  No access to GA, Board, Chairs or Committees. Access to WGs, TFs and information as allowed by specific Board decision. </w:t>
      </w:r>
    </w:p>
    <w:p w14:paraId="4964C31C" w14:textId="77777777" w:rsidR="00012D84" w:rsidRPr="00450E18" w:rsidRDefault="00012D84" w:rsidP="00012D84">
      <w:pPr>
        <w:numPr>
          <w:ilvl w:val="0"/>
          <w:numId w:val="35"/>
        </w:numPr>
        <w:spacing w:after="160" w:line="259" w:lineRule="auto"/>
        <w:jc w:val="both"/>
        <w:rPr>
          <w:rFonts w:ascii="Arial" w:eastAsia="Calibri" w:hAnsi="Arial" w:cs="Arial"/>
        </w:rPr>
      </w:pPr>
      <w:r w:rsidRPr="00450E18">
        <w:rPr>
          <w:rFonts w:ascii="Arial" w:eastAsia="Calibri" w:hAnsi="Arial" w:cs="Arial"/>
          <w:color w:val="0070C0"/>
          <w:lang w:val="en-US"/>
        </w:rPr>
        <w:t>Partners</w:t>
      </w:r>
      <w:r w:rsidRPr="00450E18">
        <w:rPr>
          <w:rFonts w:ascii="Arial" w:eastAsia="Calibri" w:hAnsi="Arial" w:cs="Arial"/>
          <w:lang w:val="en-US"/>
        </w:rPr>
        <w:t xml:space="preserve">: Any public or private stakeholder </w:t>
      </w:r>
      <w:r w:rsidRPr="00450E18">
        <w:rPr>
          <w:rFonts w:ascii="Arial" w:eastAsia="Calibri" w:hAnsi="Arial" w:cs="Arial"/>
          <w:u w:val="single"/>
          <w:lang w:val="en-US"/>
        </w:rPr>
        <w:t>member of the Community</w:t>
      </w:r>
      <w:r w:rsidRPr="00450E18">
        <w:rPr>
          <w:rFonts w:ascii="Arial" w:eastAsia="Calibri" w:hAnsi="Arial" w:cs="Arial"/>
          <w:lang w:val="en-US"/>
        </w:rPr>
        <w:t xml:space="preserve"> not demanding formal membership (</w:t>
      </w:r>
      <w:r w:rsidRPr="00450E18">
        <w:rPr>
          <w:rFonts w:ascii="Arial" w:eastAsia="Calibri" w:hAnsi="Arial" w:cs="Arial"/>
          <w:u w:val="single"/>
          <w:lang w:val="en-US"/>
        </w:rPr>
        <w:t>no ECSO member</w:t>
      </w:r>
      <w:r w:rsidRPr="00450E18">
        <w:rPr>
          <w:rFonts w:ascii="Arial" w:eastAsia="Calibri" w:hAnsi="Arial" w:cs="Arial"/>
          <w:lang w:val="en-US"/>
        </w:rPr>
        <w:t xml:space="preserve">): They participate in the Community activities at national or EU level promoted by NCC or the ECCC and could participate in some specific ECSO initiatives following payment of a “ticket”. Access only to non-sensitive information in case of WGs and TFs policy topics. </w:t>
      </w:r>
    </w:p>
    <w:p w14:paraId="399DEC91" w14:textId="77777777" w:rsidR="00012D84" w:rsidRPr="00450E18" w:rsidRDefault="00012D84" w:rsidP="00012D84">
      <w:pPr>
        <w:numPr>
          <w:ilvl w:val="0"/>
          <w:numId w:val="35"/>
        </w:numPr>
        <w:spacing w:after="160" w:line="259" w:lineRule="auto"/>
        <w:jc w:val="both"/>
        <w:rPr>
          <w:rFonts w:ascii="Arial" w:eastAsia="Calibri" w:hAnsi="Arial" w:cs="Arial"/>
        </w:rPr>
      </w:pPr>
      <w:r w:rsidRPr="00450E18">
        <w:rPr>
          <w:rFonts w:ascii="Arial" w:eastAsia="Calibri" w:hAnsi="Arial" w:cs="Arial"/>
          <w:color w:val="0070C0"/>
          <w:lang w:val="en-US"/>
        </w:rPr>
        <w:t>Institutional Partners</w:t>
      </w:r>
      <w:r w:rsidRPr="00450E18">
        <w:rPr>
          <w:rFonts w:ascii="Arial" w:eastAsia="Calibri" w:hAnsi="Arial" w:cs="Arial"/>
          <w:lang w:val="en-US"/>
        </w:rPr>
        <w:t xml:space="preserve">: </w:t>
      </w:r>
      <w:r w:rsidRPr="00450E18">
        <w:rPr>
          <w:rFonts w:ascii="Arial" w:eastAsia="Calibri" w:hAnsi="Arial" w:cs="Arial"/>
          <w:u w:val="single"/>
          <w:lang w:val="en-US"/>
        </w:rPr>
        <w:t>Other public stakeholders</w:t>
      </w:r>
      <w:r w:rsidRPr="00450E18">
        <w:rPr>
          <w:rFonts w:ascii="Arial" w:eastAsia="Calibri" w:hAnsi="Arial" w:cs="Arial"/>
          <w:lang w:val="en-US"/>
        </w:rPr>
        <w:t xml:space="preserve"> invited by the Board or WG/TF Chairs to our events / meetings (e.g. EP, EC, ENISA, …).</w:t>
      </w:r>
    </w:p>
    <w:p w14:paraId="7A893B4F" w14:textId="77777777" w:rsidR="00012D84" w:rsidRPr="00450E18" w:rsidRDefault="00012D84" w:rsidP="00012D84">
      <w:pPr>
        <w:tabs>
          <w:tab w:val="left" w:pos="720"/>
        </w:tabs>
        <w:spacing w:before="58" w:beforeAutospacing="1" w:after="100" w:afterAutospacing="1" w:line="256" w:lineRule="auto"/>
        <w:jc w:val="both"/>
        <w:rPr>
          <w:rFonts w:ascii="Arial" w:eastAsia="Calibri" w:hAnsi="Arial" w:cs="Arial"/>
          <w:color w:val="000000"/>
          <w:kern w:val="24"/>
          <w:lang w:eastAsia="en-GB"/>
        </w:rPr>
      </w:pPr>
      <w:r w:rsidRPr="00450E18">
        <w:rPr>
          <w:rFonts w:ascii="Arial" w:eastAsia="Calibri" w:hAnsi="Arial" w:cs="Arial"/>
          <w:color w:val="000000"/>
          <w:kern w:val="24"/>
          <w:u w:val="single"/>
          <w:lang w:eastAsia="en-GB"/>
        </w:rPr>
        <w:t xml:space="preserve">Reminder: definition of Community </w:t>
      </w:r>
      <w:r w:rsidRPr="00450E18">
        <w:rPr>
          <w:rFonts w:ascii="Arial" w:eastAsia="Calibri" w:hAnsi="Arial" w:cs="Arial"/>
          <w:color w:val="000000"/>
          <w:kern w:val="24"/>
          <w:lang w:eastAsia="en-GB"/>
        </w:rPr>
        <w:t xml:space="preserve">according to the REGULATION (EU) 2021/887 establishing the European Cybersecurity Industrial, Technology and Research Competence Centre and the Network of National Coordination Centres </w:t>
      </w:r>
    </w:p>
    <w:p w14:paraId="7DB52E39" w14:textId="77777777" w:rsidR="00012D84" w:rsidRPr="00450E18" w:rsidRDefault="00012D84" w:rsidP="00012D84">
      <w:pPr>
        <w:tabs>
          <w:tab w:val="left" w:pos="720"/>
        </w:tabs>
        <w:spacing w:before="58" w:after="160" w:line="256" w:lineRule="auto"/>
        <w:jc w:val="both"/>
        <w:rPr>
          <w:rFonts w:ascii="Arial" w:eastAsia="Times New Roman" w:hAnsi="Arial" w:cs="Arial"/>
          <w:lang w:eastAsia="en-GB"/>
        </w:rPr>
      </w:pPr>
      <w:r w:rsidRPr="00450E18">
        <w:rPr>
          <w:rFonts w:ascii="Arial" w:eastAsia="Calibri" w:hAnsi="Arial" w:cs="Arial"/>
          <w:color w:val="000000"/>
          <w:kern w:val="24"/>
          <w:lang w:eastAsia="en-GB"/>
        </w:rPr>
        <w:t xml:space="preserve">Art 8.2: The Community shall consist of industry, including SMEs, academic and research organisations, other relevant civil society associations as well as, as appropriate, relevant European Standardisation Organisations, public entities and other entities dealing with cybersecurity operational and technical matters and, where relevant, stakeholders in sectors that have an interest in cybersecurity and that face cybersecurity challenges. The Community shall bring together the main stakeholders </w:t>
      </w:r>
      <w:proofErr w:type="gramStart"/>
      <w:r w:rsidRPr="00450E18">
        <w:rPr>
          <w:rFonts w:ascii="Arial" w:eastAsia="Calibri" w:hAnsi="Arial" w:cs="Arial"/>
          <w:color w:val="000000"/>
          <w:kern w:val="24"/>
          <w:lang w:eastAsia="en-GB"/>
        </w:rPr>
        <w:t>with regard to</w:t>
      </w:r>
      <w:proofErr w:type="gramEnd"/>
      <w:r w:rsidRPr="00450E18">
        <w:rPr>
          <w:rFonts w:ascii="Arial" w:eastAsia="Calibri" w:hAnsi="Arial" w:cs="Arial"/>
          <w:color w:val="000000"/>
          <w:kern w:val="24"/>
          <w:lang w:eastAsia="en-GB"/>
        </w:rPr>
        <w:t xml:space="preserve"> cybersecurity technological, industrial, academic and research capacities in the Union. It shall involve national coordination centres, European Digital Innovation Hubs, where relevant, as well as Union institutions, bodies, offices and agencies with relevant expertise, such as </w:t>
      </w:r>
      <w:proofErr w:type="gramStart"/>
      <w:r w:rsidRPr="00450E18">
        <w:rPr>
          <w:rFonts w:ascii="Arial" w:eastAsia="Calibri" w:hAnsi="Arial" w:cs="Arial"/>
          <w:color w:val="000000"/>
          <w:kern w:val="24"/>
          <w:lang w:eastAsia="en-GB"/>
        </w:rPr>
        <w:t>ENISA .</w:t>
      </w:r>
      <w:proofErr w:type="gramEnd"/>
    </w:p>
    <w:p w14:paraId="2ABB2989" w14:textId="77777777" w:rsidR="00012D84" w:rsidRPr="00450E18" w:rsidRDefault="00012D84" w:rsidP="00012D84">
      <w:pPr>
        <w:tabs>
          <w:tab w:val="left" w:pos="720"/>
        </w:tabs>
        <w:spacing w:before="58" w:after="160" w:line="256" w:lineRule="auto"/>
        <w:jc w:val="both"/>
        <w:rPr>
          <w:rFonts w:ascii="Arial" w:eastAsia="Times New Roman" w:hAnsi="Arial" w:cs="Arial"/>
          <w:lang w:eastAsia="en-GB"/>
        </w:rPr>
      </w:pPr>
      <w:r w:rsidRPr="00450E18">
        <w:rPr>
          <w:rFonts w:ascii="Arial" w:eastAsia="Calibri" w:hAnsi="Arial" w:cs="Arial"/>
          <w:color w:val="000000"/>
          <w:kern w:val="24"/>
          <w:lang w:eastAsia="en-GB"/>
        </w:rPr>
        <w:t xml:space="preserve">(interpretation of </w:t>
      </w:r>
      <w:r w:rsidRPr="00450E18">
        <w:rPr>
          <w:rFonts w:ascii="Arial" w:eastAsia="Calibri" w:hAnsi="Arial" w:cs="Arial"/>
          <w:color w:val="000000"/>
          <w:kern w:val="24"/>
          <w:u w:val="single"/>
          <w:lang w:eastAsia="en-GB"/>
        </w:rPr>
        <w:t xml:space="preserve">National Competence Communities </w:t>
      </w:r>
      <w:r w:rsidRPr="00450E18">
        <w:rPr>
          <w:rFonts w:ascii="Arial" w:eastAsia="Calibri" w:hAnsi="Arial" w:cs="Arial"/>
          <w:color w:val="000000"/>
          <w:kern w:val="24"/>
          <w:lang w:eastAsia="en-GB"/>
        </w:rPr>
        <w:t xml:space="preserve">deduced from the Regulation) Art 8.3: “Only entities which are established within the Member States shall be registered as members of the Community. They shall demonstrate that they are able to contribute to the mission and shall have cybersecurity expertise </w:t>
      </w:r>
      <w:proofErr w:type="gramStart"/>
      <w:r w:rsidRPr="00450E18">
        <w:rPr>
          <w:rFonts w:ascii="Arial" w:eastAsia="Calibri" w:hAnsi="Arial" w:cs="Arial"/>
          <w:color w:val="000000"/>
          <w:kern w:val="24"/>
          <w:lang w:eastAsia="en-GB"/>
        </w:rPr>
        <w:t>with regard to</w:t>
      </w:r>
      <w:proofErr w:type="gramEnd"/>
      <w:r w:rsidRPr="00450E18">
        <w:rPr>
          <w:rFonts w:ascii="Arial" w:eastAsia="Calibri" w:hAnsi="Arial" w:cs="Arial"/>
          <w:color w:val="000000"/>
          <w:kern w:val="24"/>
          <w:lang w:eastAsia="en-GB"/>
        </w:rPr>
        <w:t xml:space="preserve"> at least one of the following domains: (a) academia, research or innovation; (b) industrial or product development; (c) training and education; (d) information security or incident response operations; (e) ethics; (f) formal and technical standardisation and specifications.”</w:t>
      </w:r>
    </w:p>
    <w:p w14:paraId="645AC95D" w14:textId="77777777" w:rsidR="00012D84" w:rsidRPr="00450E18" w:rsidRDefault="00012D84" w:rsidP="00012D84">
      <w:pPr>
        <w:spacing w:after="120" w:line="240" w:lineRule="auto"/>
        <w:jc w:val="both"/>
        <w:rPr>
          <w:rFonts w:ascii="Arial" w:hAnsi="Arial" w:cs="Arial"/>
          <w:color w:val="4F81BD" w:themeColor="accent1"/>
          <w:sz w:val="28"/>
          <w:szCs w:val="28"/>
        </w:rPr>
      </w:pPr>
    </w:p>
    <w:sectPr w:rsidR="00012D84" w:rsidRPr="00450E18" w:rsidSect="00F72D63">
      <w:headerReference w:type="default" r:id="rId12"/>
      <w:footerReference w:type="default" r:id="rId13"/>
      <w:pgSz w:w="11906" w:h="16838"/>
      <w:pgMar w:top="1418" w:right="707"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BA98" w14:textId="77777777" w:rsidR="00F72D63" w:rsidRDefault="00F72D63" w:rsidP="000F665A">
      <w:pPr>
        <w:spacing w:after="0" w:line="240" w:lineRule="auto"/>
      </w:pPr>
      <w:r>
        <w:separator/>
      </w:r>
    </w:p>
  </w:endnote>
  <w:endnote w:type="continuationSeparator" w:id="0">
    <w:p w14:paraId="6B206E91" w14:textId="77777777" w:rsidR="00F72D63" w:rsidRDefault="00F72D63" w:rsidP="000F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660794"/>
      <w:docPartObj>
        <w:docPartGallery w:val="Page Numbers (Bottom of Page)"/>
        <w:docPartUnique/>
      </w:docPartObj>
    </w:sdtPr>
    <w:sdtEndPr>
      <w:rPr>
        <w:noProof/>
      </w:rPr>
    </w:sdtEndPr>
    <w:sdtContent>
      <w:p w14:paraId="1896ADDE" w14:textId="0E52C9D2" w:rsidR="00076996" w:rsidRDefault="00076996">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19C8C8E2" w14:textId="2A9BD89C" w:rsidR="00076996" w:rsidRDefault="00076996" w:rsidP="00076996">
    <w:pPr>
      <w:pStyle w:val="Pieddepage"/>
    </w:pPr>
    <w:r>
      <w:t xml:space="preserve">ECSO Membership Request Form – </w:t>
    </w:r>
    <w:r w:rsidR="00221891">
      <w:t>2024.1</w:t>
    </w:r>
  </w:p>
  <w:p w14:paraId="493CE114" w14:textId="4FA56EC0" w:rsidR="00076996" w:rsidRDefault="000769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9467" w14:textId="77777777" w:rsidR="00F72D63" w:rsidRDefault="00F72D63" w:rsidP="000F665A">
      <w:pPr>
        <w:spacing w:after="0" w:line="240" w:lineRule="auto"/>
      </w:pPr>
      <w:r>
        <w:separator/>
      </w:r>
    </w:p>
  </w:footnote>
  <w:footnote w:type="continuationSeparator" w:id="0">
    <w:p w14:paraId="40563F1D" w14:textId="77777777" w:rsidR="00F72D63" w:rsidRDefault="00F72D63" w:rsidP="000F665A">
      <w:pPr>
        <w:spacing w:after="0" w:line="240" w:lineRule="auto"/>
      </w:pPr>
      <w:r>
        <w:continuationSeparator/>
      </w:r>
    </w:p>
  </w:footnote>
  <w:footnote w:id="1">
    <w:p w14:paraId="2DAE7077" w14:textId="77777777" w:rsidR="005C4FD2" w:rsidRPr="000A1A5C" w:rsidRDefault="005C4FD2" w:rsidP="00C307F5">
      <w:pPr>
        <w:tabs>
          <w:tab w:val="left" w:pos="851"/>
        </w:tabs>
        <w:autoSpaceDE w:val="0"/>
        <w:autoSpaceDN w:val="0"/>
        <w:adjustRightInd w:val="0"/>
        <w:spacing w:after="0" w:line="240" w:lineRule="auto"/>
        <w:jc w:val="both"/>
        <w:rPr>
          <w:sz w:val="18"/>
        </w:rPr>
      </w:pPr>
      <w:r w:rsidRPr="004A6079">
        <w:rPr>
          <w:rStyle w:val="Appelnotedebasdep"/>
        </w:rPr>
        <w:footnoteRef/>
      </w:r>
      <w:r w:rsidRPr="000A1A5C">
        <w:rPr>
          <w:sz w:val="18"/>
        </w:rPr>
        <w:t xml:space="preserve"> An ECSO Country is defined as:</w:t>
      </w:r>
    </w:p>
    <w:p w14:paraId="181D6105" w14:textId="58781BED" w:rsidR="005C4FD2" w:rsidRPr="000A1A5C" w:rsidRDefault="005C4FD2" w:rsidP="004F6083">
      <w:pPr>
        <w:numPr>
          <w:ilvl w:val="0"/>
          <w:numId w:val="2"/>
        </w:numPr>
        <w:tabs>
          <w:tab w:val="left" w:pos="851"/>
          <w:tab w:val="left" w:pos="1134"/>
        </w:tabs>
        <w:autoSpaceDE w:val="0"/>
        <w:autoSpaceDN w:val="0"/>
        <w:adjustRightInd w:val="0"/>
        <w:spacing w:after="0" w:line="240" w:lineRule="auto"/>
        <w:ind w:left="2410" w:hanging="1701"/>
        <w:jc w:val="both"/>
        <w:rPr>
          <w:sz w:val="18"/>
        </w:rPr>
      </w:pPr>
      <w:r w:rsidRPr="000A1A5C">
        <w:rPr>
          <w:sz w:val="18"/>
        </w:rPr>
        <w:t xml:space="preserve">a Member State of the European Union (a Member State) or an EEA / EFTA country, </w:t>
      </w:r>
      <w:r w:rsidR="0032042A">
        <w:rPr>
          <w:sz w:val="18"/>
        </w:rPr>
        <w:t>or UK</w:t>
      </w:r>
    </w:p>
    <w:p w14:paraId="3A1FC3D9" w14:textId="58576B76" w:rsidR="005C4FD2" w:rsidRPr="000A1A5C" w:rsidRDefault="005C4FD2" w:rsidP="004F6083">
      <w:pPr>
        <w:numPr>
          <w:ilvl w:val="0"/>
          <w:numId w:val="2"/>
        </w:numPr>
        <w:tabs>
          <w:tab w:val="left" w:pos="851"/>
          <w:tab w:val="left" w:pos="1134"/>
        </w:tabs>
        <w:autoSpaceDE w:val="0"/>
        <w:autoSpaceDN w:val="0"/>
        <w:adjustRightInd w:val="0"/>
        <w:spacing w:after="0" w:line="240" w:lineRule="auto"/>
        <w:ind w:left="2410" w:hanging="1701"/>
        <w:jc w:val="both"/>
        <w:rPr>
          <w:rFonts w:cs="Arial"/>
          <w:sz w:val="18"/>
        </w:rPr>
      </w:pPr>
      <w:r w:rsidRPr="000A1A5C">
        <w:rPr>
          <w:rFonts w:cs="Arial"/>
          <w:sz w:val="18"/>
        </w:rPr>
        <w:t xml:space="preserve">a country associated to </w:t>
      </w:r>
      <w:r w:rsidR="0032042A">
        <w:rPr>
          <w:rFonts w:cs="Arial"/>
          <w:sz w:val="18"/>
        </w:rPr>
        <w:t xml:space="preserve">the EC </w:t>
      </w:r>
      <w:r w:rsidRPr="000A1A5C">
        <w:rPr>
          <w:rFonts w:cs="Arial"/>
          <w:sz w:val="18"/>
        </w:rPr>
        <w:t xml:space="preserve">Horizon </w:t>
      </w:r>
      <w:r w:rsidR="0032042A">
        <w:rPr>
          <w:rFonts w:cs="Arial"/>
          <w:sz w:val="18"/>
        </w:rPr>
        <w:t>Europe Programme</w:t>
      </w:r>
    </w:p>
    <w:p w14:paraId="6FA93D29" w14:textId="77777777" w:rsidR="005C4FD2" w:rsidRPr="004A6079" w:rsidRDefault="005C4FD2" w:rsidP="00C307F5">
      <w:pPr>
        <w:pStyle w:val="Notedebasdepage"/>
        <w:tabs>
          <w:tab w:val="left" w:pos="1134"/>
        </w:tabs>
        <w:ind w:hanging="1701"/>
      </w:pPr>
    </w:p>
  </w:footnote>
  <w:footnote w:id="2">
    <w:p w14:paraId="29578603" w14:textId="0D17BFB9" w:rsidR="008B12E5" w:rsidRDefault="008B12E5" w:rsidP="007B7DFF">
      <w:pPr>
        <w:pStyle w:val="Notedebasdepage"/>
        <w:jc w:val="both"/>
      </w:pPr>
    </w:p>
  </w:footnote>
  <w:footnote w:id="3">
    <w:p w14:paraId="61AE7A09" w14:textId="77777777" w:rsidR="00122E02" w:rsidRPr="00C339B4" w:rsidRDefault="00122E02" w:rsidP="0032042A">
      <w:pPr>
        <w:pStyle w:val="Notedebasdepage"/>
        <w:jc w:val="both"/>
      </w:pPr>
      <w:r>
        <w:rPr>
          <w:rStyle w:val="Appelnotedebasdep"/>
        </w:rPr>
        <w:footnoteRef/>
      </w:r>
      <w:r>
        <w:t xml:space="preserve"> </w:t>
      </w:r>
      <w:r w:rsidRPr="00C339B4">
        <w:t xml:space="preserve">suitable ECSO Directors: a suitable ECSO Director in this context means a company or organisation elected by the General </w:t>
      </w:r>
      <w:proofErr w:type="gramStart"/>
      <w:r w:rsidRPr="00C339B4">
        <w:t>Assembly  as</w:t>
      </w:r>
      <w:proofErr w:type="gramEnd"/>
      <w:r w:rsidRPr="00C339B4">
        <w:t xml:space="preserve"> member of the ECSO Board of Directors and which operates in the same / similar sector as the candidate member or originate from the same / close ECSO Country or that for any other reason could be interested in the candidate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BBC4" w14:textId="108EFEC2" w:rsidR="00450E18" w:rsidRDefault="00450E18" w:rsidP="006C684F">
    <w:pPr>
      <w:pStyle w:val="En-tte"/>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47"/>
    </w:tblGrid>
    <w:tr w:rsidR="00450E18" w:rsidRPr="00DA13FB" w14:paraId="3AEC4252" w14:textId="77777777" w:rsidTr="00450E18">
      <w:tc>
        <w:tcPr>
          <w:tcW w:w="3681" w:type="dxa"/>
          <w:vAlign w:val="center"/>
        </w:tcPr>
        <w:p w14:paraId="54B81C9E" w14:textId="1B8A51C4" w:rsidR="00450E18" w:rsidRDefault="00450E18" w:rsidP="00450E18">
          <w:pPr>
            <w:pStyle w:val="En-tte"/>
          </w:pPr>
          <w:r>
            <w:rPr>
              <w:noProof/>
              <w:lang w:eastAsia="en-GB"/>
            </w:rPr>
            <w:drawing>
              <wp:inline distT="0" distB="0" distL="0" distR="0" wp14:anchorId="246F872C" wp14:editId="44302249">
                <wp:extent cx="2091597" cy="70338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941" cy="713589"/>
                        </a:xfrm>
                        <a:prstGeom prst="rect">
                          <a:avLst/>
                        </a:prstGeom>
                        <a:noFill/>
                      </pic:spPr>
                    </pic:pic>
                  </a:graphicData>
                </a:graphic>
              </wp:inline>
            </w:drawing>
          </w:r>
        </w:p>
      </w:tc>
      <w:tc>
        <w:tcPr>
          <w:tcW w:w="5947" w:type="dxa"/>
        </w:tcPr>
        <w:p w14:paraId="5653FE46" w14:textId="53A2F8FD" w:rsidR="00450E18" w:rsidRPr="00450E18" w:rsidRDefault="00450E18" w:rsidP="00450E18">
          <w:pPr>
            <w:spacing w:after="60"/>
            <w:rPr>
              <w:rFonts w:ascii="Arial" w:hAnsi="Arial" w:cs="Arial"/>
              <w:sz w:val="20"/>
              <w:szCs w:val="20"/>
              <w:lang w:val="fr-FR"/>
            </w:rPr>
          </w:pPr>
          <w:r w:rsidRPr="00450E18">
            <w:rPr>
              <w:rFonts w:ascii="Arial" w:hAnsi="Arial" w:cs="Arial"/>
              <w:sz w:val="20"/>
              <w:szCs w:val="20"/>
              <w:lang w:val="fr-FR"/>
            </w:rPr>
            <w:br/>
          </w:r>
          <w:proofErr w:type="spellStart"/>
          <w:r w:rsidRPr="00450E18">
            <w:rPr>
              <w:rFonts w:ascii="Arial" w:hAnsi="Arial" w:cs="Arial"/>
              <w:sz w:val="20"/>
              <w:szCs w:val="20"/>
              <w:lang w:val="fr-FR"/>
            </w:rPr>
            <w:t>European</w:t>
          </w:r>
          <w:proofErr w:type="spellEnd"/>
          <w:r w:rsidRPr="00450E18">
            <w:rPr>
              <w:rFonts w:ascii="Arial" w:hAnsi="Arial" w:cs="Arial"/>
              <w:sz w:val="20"/>
              <w:szCs w:val="20"/>
              <w:lang w:val="fr-FR"/>
            </w:rPr>
            <w:t xml:space="preserve"> Cyber Security Organisation ASBL</w:t>
          </w:r>
        </w:p>
        <w:p w14:paraId="6F4EAEA6" w14:textId="484B3B9F" w:rsidR="00450E18" w:rsidRPr="00450E18" w:rsidRDefault="00450E18" w:rsidP="00450E18">
          <w:pPr>
            <w:spacing w:after="60"/>
            <w:rPr>
              <w:rFonts w:ascii="Arial" w:hAnsi="Arial" w:cs="Arial"/>
              <w:sz w:val="20"/>
              <w:szCs w:val="20"/>
              <w:lang w:val="fr-FR"/>
            </w:rPr>
          </w:pPr>
          <w:r w:rsidRPr="00450E18">
            <w:rPr>
              <w:rFonts w:ascii="Arial" w:hAnsi="Arial" w:cs="Arial"/>
              <w:sz w:val="20"/>
              <w:szCs w:val="20"/>
              <w:lang w:val="fr-FR"/>
            </w:rPr>
            <w:t xml:space="preserve">Avenue des Arts 46 – 1000 Brussels, </w:t>
          </w:r>
          <w:proofErr w:type="spellStart"/>
          <w:r w:rsidRPr="00450E18">
            <w:rPr>
              <w:rFonts w:ascii="Arial" w:hAnsi="Arial" w:cs="Arial"/>
              <w:sz w:val="20"/>
              <w:szCs w:val="20"/>
              <w:lang w:val="fr-FR"/>
            </w:rPr>
            <w:t>Belgium</w:t>
          </w:r>
          <w:proofErr w:type="spellEnd"/>
        </w:p>
        <w:p w14:paraId="2F84420F" w14:textId="77777777" w:rsidR="00450E18" w:rsidRDefault="00450E18" w:rsidP="00450E18">
          <w:pPr>
            <w:spacing w:after="60"/>
            <w:rPr>
              <w:rFonts w:ascii="Arial" w:hAnsi="Arial" w:cs="Arial"/>
              <w:sz w:val="20"/>
              <w:szCs w:val="20"/>
            </w:rPr>
          </w:pPr>
          <w:r w:rsidRPr="00450E18">
            <w:rPr>
              <w:rFonts w:ascii="Arial" w:hAnsi="Arial" w:cs="Arial"/>
              <w:sz w:val="20"/>
              <w:szCs w:val="20"/>
            </w:rPr>
            <w:t xml:space="preserve">Web: </w:t>
          </w:r>
          <w:hyperlink r:id="rId2" w:history="1">
            <w:r w:rsidRPr="00450E18">
              <w:rPr>
                <w:rStyle w:val="Lienhypertexte"/>
                <w:rFonts w:ascii="Arial" w:hAnsi="Arial" w:cs="Arial"/>
                <w:sz w:val="20"/>
                <w:szCs w:val="20"/>
              </w:rPr>
              <w:t>www.ecs-org.eu</w:t>
            </w:r>
          </w:hyperlink>
          <w:r w:rsidRPr="00450E18">
            <w:rPr>
              <w:rFonts w:ascii="Arial" w:hAnsi="Arial" w:cs="Arial"/>
              <w:sz w:val="20"/>
              <w:szCs w:val="20"/>
            </w:rPr>
            <w:t xml:space="preserve"> </w:t>
          </w:r>
          <w:r w:rsidRPr="00450E18">
            <w:rPr>
              <w:rFonts w:ascii="Arial" w:hAnsi="Arial" w:cs="Arial"/>
              <w:sz w:val="20"/>
              <w:szCs w:val="20"/>
            </w:rPr>
            <w:tab/>
          </w:r>
          <w:r w:rsidRPr="00450E18">
            <w:rPr>
              <w:rFonts w:ascii="Arial" w:hAnsi="Arial" w:cs="Arial"/>
              <w:sz w:val="20"/>
              <w:szCs w:val="20"/>
            </w:rPr>
            <w:tab/>
          </w:r>
          <w:r w:rsidRPr="00450E18">
            <w:rPr>
              <w:rFonts w:ascii="Arial" w:hAnsi="Arial" w:cs="Arial"/>
              <w:sz w:val="20"/>
              <w:szCs w:val="20"/>
            </w:rPr>
            <w:tab/>
          </w:r>
        </w:p>
        <w:p w14:paraId="5A722261" w14:textId="77777777" w:rsidR="00450E18" w:rsidRPr="00450E18" w:rsidRDefault="00450E18" w:rsidP="00450E18">
          <w:pPr>
            <w:spacing w:after="60"/>
            <w:rPr>
              <w:rFonts w:ascii="Arial" w:hAnsi="Arial" w:cs="Arial"/>
              <w:sz w:val="2"/>
              <w:szCs w:val="2"/>
            </w:rPr>
          </w:pPr>
        </w:p>
        <w:p w14:paraId="362EC299" w14:textId="679DC505" w:rsidR="00450E18" w:rsidRPr="00450E18" w:rsidRDefault="00450E18" w:rsidP="00450E18">
          <w:pPr>
            <w:spacing w:after="60"/>
            <w:rPr>
              <w:rFonts w:ascii="Arial" w:hAnsi="Arial" w:cs="Arial"/>
              <w:sz w:val="20"/>
              <w:szCs w:val="20"/>
              <w:lang w:val="fr-FR"/>
            </w:rPr>
          </w:pPr>
          <w:r w:rsidRPr="00450E18">
            <w:rPr>
              <w:rFonts w:ascii="Arial" w:hAnsi="Arial" w:cs="Arial"/>
              <w:sz w:val="20"/>
              <w:szCs w:val="20"/>
              <w:lang w:val="fr-FR"/>
            </w:rPr>
            <w:t xml:space="preserve">Contact </w:t>
          </w:r>
          <w:proofErr w:type="gramStart"/>
          <w:r w:rsidRPr="00450E18">
            <w:rPr>
              <w:rFonts w:ascii="Arial" w:hAnsi="Arial" w:cs="Arial"/>
              <w:sz w:val="20"/>
              <w:szCs w:val="20"/>
              <w:lang w:val="fr-FR"/>
            </w:rPr>
            <w:t>point:</w:t>
          </w:r>
          <w:proofErr w:type="gramEnd"/>
          <w:r w:rsidRPr="00450E18">
            <w:rPr>
              <w:rFonts w:ascii="Arial" w:hAnsi="Arial" w:cs="Arial"/>
              <w:sz w:val="20"/>
              <w:szCs w:val="20"/>
              <w:lang w:val="fr-FR"/>
            </w:rPr>
            <w:t xml:space="preserve"> </w:t>
          </w:r>
          <w:hyperlink r:id="rId3" w:history="1">
            <w:r w:rsidRPr="00450E18">
              <w:rPr>
                <w:rStyle w:val="Lienhypertexte"/>
                <w:rFonts w:ascii="Arial" w:hAnsi="Arial" w:cs="Arial"/>
                <w:sz w:val="20"/>
                <w:szCs w:val="20"/>
                <w:lang w:val="fr-FR"/>
              </w:rPr>
              <w:t>luigi.rebuffi@ecs-org.eu</w:t>
            </w:r>
          </w:hyperlink>
        </w:p>
      </w:tc>
    </w:tr>
  </w:tbl>
  <w:p w14:paraId="41F1E103" w14:textId="3BC84BD3" w:rsidR="005C4FD2" w:rsidRPr="00450E18" w:rsidRDefault="005C4FD2" w:rsidP="006C684F">
    <w:pPr>
      <w:pStyle w:val="En-tte"/>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DD"/>
    <w:multiLevelType w:val="hybridMultilevel"/>
    <w:tmpl w:val="B882FDB8"/>
    <w:lvl w:ilvl="0" w:tplc="A63A9A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A36B8"/>
    <w:multiLevelType w:val="hybridMultilevel"/>
    <w:tmpl w:val="FFDA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7255"/>
    <w:multiLevelType w:val="hybridMultilevel"/>
    <w:tmpl w:val="DC9873D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2B15"/>
    <w:multiLevelType w:val="hybridMultilevel"/>
    <w:tmpl w:val="E794C44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32FA3"/>
    <w:multiLevelType w:val="hybridMultilevel"/>
    <w:tmpl w:val="69BA5E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0F2519D"/>
    <w:multiLevelType w:val="hybridMultilevel"/>
    <w:tmpl w:val="871E1A08"/>
    <w:lvl w:ilvl="0" w:tplc="040C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814848"/>
    <w:multiLevelType w:val="multilevel"/>
    <w:tmpl w:val="3FAC32A6"/>
    <w:lvl w:ilvl="0">
      <w:start w:val="1"/>
      <w:numFmt w:val="bullet"/>
      <w:lvlText w:val=""/>
      <w:lvlJc w:val="left"/>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8621057"/>
    <w:multiLevelType w:val="hybridMultilevel"/>
    <w:tmpl w:val="F920D166"/>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1729D"/>
    <w:multiLevelType w:val="hybridMultilevel"/>
    <w:tmpl w:val="986CEF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E4F7837"/>
    <w:multiLevelType w:val="hybridMultilevel"/>
    <w:tmpl w:val="32F4110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243A92"/>
    <w:multiLevelType w:val="hybridMultilevel"/>
    <w:tmpl w:val="8BB6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B2C49"/>
    <w:multiLevelType w:val="hybridMultilevel"/>
    <w:tmpl w:val="55A0753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E678A"/>
    <w:multiLevelType w:val="hybridMultilevel"/>
    <w:tmpl w:val="2B3ACF90"/>
    <w:lvl w:ilvl="0" w:tplc="A31C0BB6">
      <w:start w:val="1"/>
      <w:numFmt w:val="lowerLetter"/>
      <w:lvlText w:val="(%1)"/>
      <w:lvlJc w:val="left"/>
      <w:pPr>
        <w:ind w:left="2464" w:hanging="360"/>
      </w:pPr>
      <w:rPr>
        <w:rFonts w:hint="default"/>
      </w:rPr>
    </w:lvl>
    <w:lvl w:ilvl="1" w:tplc="08090019" w:tentative="1">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3" w15:restartNumberingAfterBreak="0">
    <w:nsid w:val="35A35ED8"/>
    <w:multiLevelType w:val="hybridMultilevel"/>
    <w:tmpl w:val="A7C22B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5F2525E"/>
    <w:multiLevelType w:val="hybridMultilevel"/>
    <w:tmpl w:val="506EE4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A63BD2"/>
    <w:multiLevelType w:val="hybridMultilevel"/>
    <w:tmpl w:val="3B48C99C"/>
    <w:lvl w:ilvl="0" w:tplc="040C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70A2CDE"/>
    <w:multiLevelType w:val="hybridMultilevel"/>
    <w:tmpl w:val="D8305028"/>
    <w:lvl w:ilvl="0" w:tplc="040C0001">
      <w:start w:val="1"/>
      <w:numFmt w:val="bullet"/>
      <w:lvlText w:val=""/>
      <w:lvlJc w:val="left"/>
      <w:rPr>
        <w:rFonts w:ascii="Symbol" w:hAnsi="Symbol" w:hint="default"/>
      </w:rPr>
    </w:lvl>
    <w:lvl w:ilvl="1" w:tplc="FFFFFFFF">
      <w:numFmt w:val="bullet"/>
      <w:lvlText w:val="•"/>
      <w:lvlJc w:val="left"/>
      <w:pPr>
        <w:ind w:left="717"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3E5701"/>
    <w:multiLevelType w:val="hybridMultilevel"/>
    <w:tmpl w:val="6DD86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DAB0B30"/>
    <w:multiLevelType w:val="hybridMultilevel"/>
    <w:tmpl w:val="C13CB75C"/>
    <w:lvl w:ilvl="0" w:tplc="080C000B">
      <w:start w:val="1"/>
      <w:numFmt w:val="bullet"/>
      <w:lvlText w:val=""/>
      <w:lvlJc w:val="left"/>
      <w:rPr>
        <w:rFonts w:ascii="Wingdings" w:hAnsi="Wingdings" w:hint="default"/>
      </w:rPr>
    </w:lvl>
    <w:lvl w:ilvl="1" w:tplc="4A727994">
      <w:numFmt w:val="bullet"/>
      <w:lvlText w:val="•"/>
      <w:lvlJc w:val="left"/>
      <w:pPr>
        <w:ind w:left="717" w:hanging="433"/>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85F85"/>
    <w:multiLevelType w:val="hybridMultilevel"/>
    <w:tmpl w:val="7B6A0D76"/>
    <w:lvl w:ilvl="0" w:tplc="040C0001">
      <w:start w:val="1"/>
      <w:numFmt w:val="bullet"/>
      <w:lvlText w:val=""/>
      <w:lvlJc w:val="left"/>
      <w:pPr>
        <w:ind w:left="360"/>
      </w:pPr>
      <w:rPr>
        <w:rFonts w:ascii="Symbol" w:hAnsi="Symbol" w:hint="default"/>
      </w:rPr>
    </w:lvl>
    <w:lvl w:ilvl="1" w:tplc="FFFFFFFF">
      <w:numFmt w:val="bullet"/>
      <w:lvlText w:val="•"/>
      <w:lvlJc w:val="left"/>
      <w:pPr>
        <w:ind w:left="1513"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146E2D"/>
    <w:multiLevelType w:val="multilevel"/>
    <w:tmpl w:val="191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C2C50"/>
    <w:multiLevelType w:val="hybridMultilevel"/>
    <w:tmpl w:val="6102ED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BA4787"/>
    <w:multiLevelType w:val="hybridMultilevel"/>
    <w:tmpl w:val="957EA2EA"/>
    <w:lvl w:ilvl="0" w:tplc="040C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BA6605"/>
    <w:multiLevelType w:val="hybridMultilevel"/>
    <w:tmpl w:val="3990AF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B7EF4"/>
    <w:multiLevelType w:val="hybridMultilevel"/>
    <w:tmpl w:val="68FE6248"/>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84DEA"/>
    <w:multiLevelType w:val="hybridMultilevel"/>
    <w:tmpl w:val="88C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53459"/>
    <w:multiLevelType w:val="hybridMultilevel"/>
    <w:tmpl w:val="F97EED90"/>
    <w:lvl w:ilvl="0" w:tplc="20000001">
      <w:start w:val="1"/>
      <w:numFmt w:val="bullet"/>
      <w:lvlText w:val=""/>
      <w:lvlJc w:val="left"/>
      <w:pPr>
        <w:ind w:left="644" w:hanging="360"/>
      </w:pPr>
      <w:rPr>
        <w:rFonts w:ascii="Symbol" w:hAnsi="Symbo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7" w15:restartNumberingAfterBreak="0">
    <w:nsid w:val="4EC93241"/>
    <w:multiLevelType w:val="multilevel"/>
    <w:tmpl w:val="4AE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06E78"/>
    <w:multiLevelType w:val="hybridMultilevel"/>
    <w:tmpl w:val="9996A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F23CA"/>
    <w:multiLevelType w:val="hybridMultilevel"/>
    <w:tmpl w:val="6680D8B8"/>
    <w:lvl w:ilvl="0" w:tplc="040C0001">
      <w:start w:val="1"/>
      <w:numFmt w:val="bullet"/>
      <w:lvlText w:val=""/>
      <w:lvlJc w:val="left"/>
      <w:rPr>
        <w:rFonts w:ascii="Symbol" w:hAnsi="Symbol" w:hint="default"/>
      </w:rPr>
    </w:lvl>
    <w:lvl w:ilvl="1" w:tplc="FFFFFFFF">
      <w:numFmt w:val="bullet"/>
      <w:lvlText w:val="•"/>
      <w:lvlJc w:val="left"/>
      <w:pPr>
        <w:ind w:left="717"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A40949"/>
    <w:multiLevelType w:val="hybridMultilevel"/>
    <w:tmpl w:val="A92225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93220B7"/>
    <w:multiLevelType w:val="hybridMultilevel"/>
    <w:tmpl w:val="964C61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A9E2264"/>
    <w:multiLevelType w:val="hybridMultilevel"/>
    <w:tmpl w:val="27ECF8BC"/>
    <w:lvl w:ilvl="0" w:tplc="040C0001">
      <w:start w:val="1"/>
      <w:numFmt w:val="bullet"/>
      <w:lvlText w:val=""/>
      <w:lvlJc w:val="left"/>
      <w:rPr>
        <w:rFonts w:ascii="Symbol" w:hAnsi="Symbol" w:hint="default"/>
      </w:rPr>
    </w:lvl>
    <w:lvl w:ilvl="1" w:tplc="FFFFFFFF">
      <w:numFmt w:val="bullet"/>
      <w:lvlText w:val="•"/>
      <w:lvlJc w:val="left"/>
      <w:pPr>
        <w:ind w:left="1569" w:hanging="433"/>
      </w:pPr>
      <w:rPr>
        <w:rFonts w:ascii="Calibri" w:eastAsia="Calibri" w:hAnsi="Calibri" w:cs="Calibri"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33" w15:restartNumberingAfterBreak="0">
    <w:nsid w:val="5B9C2B76"/>
    <w:multiLevelType w:val="hybridMultilevel"/>
    <w:tmpl w:val="1318EBC0"/>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6921D1"/>
    <w:multiLevelType w:val="hybridMultilevel"/>
    <w:tmpl w:val="2D6CDBF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627D1BAD"/>
    <w:multiLevelType w:val="multilevel"/>
    <w:tmpl w:val="DBE45A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4519C9"/>
    <w:multiLevelType w:val="multilevel"/>
    <w:tmpl w:val="EE8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845A18"/>
    <w:multiLevelType w:val="hybridMultilevel"/>
    <w:tmpl w:val="24FADC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107461"/>
    <w:multiLevelType w:val="hybridMultilevel"/>
    <w:tmpl w:val="0F0CA0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9441150"/>
    <w:multiLevelType w:val="hybridMultilevel"/>
    <w:tmpl w:val="C158DF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AEB023D"/>
    <w:multiLevelType w:val="hybridMultilevel"/>
    <w:tmpl w:val="0E1001DE"/>
    <w:lvl w:ilvl="0" w:tplc="23EA26A2">
      <w:start w:val="1"/>
      <w:numFmt w:val="bullet"/>
      <w:lvlText w:val="•"/>
      <w:lvlJc w:val="left"/>
      <w:pPr>
        <w:tabs>
          <w:tab w:val="num" w:pos="720"/>
        </w:tabs>
        <w:ind w:left="720" w:hanging="360"/>
      </w:pPr>
      <w:rPr>
        <w:rFonts w:ascii="Arial" w:hAnsi="Arial" w:hint="default"/>
      </w:rPr>
    </w:lvl>
    <w:lvl w:ilvl="1" w:tplc="839A521C" w:tentative="1">
      <w:start w:val="1"/>
      <w:numFmt w:val="bullet"/>
      <w:lvlText w:val="•"/>
      <w:lvlJc w:val="left"/>
      <w:pPr>
        <w:tabs>
          <w:tab w:val="num" w:pos="1440"/>
        </w:tabs>
        <w:ind w:left="1440" w:hanging="360"/>
      </w:pPr>
      <w:rPr>
        <w:rFonts w:ascii="Arial" w:hAnsi="Arial" w:hint="default"/>
      </w:rPr>
    </w:lvl>
    <w:lvl w:ilvl="2" w:tplc="566AA656" w:tentative="1">
      <w:start w:val="1"/>
      <w:numFmt w:val="bullet"/>
      <w:lvlText w:val="•"/>
      <w:lvlJc w:val="left"/>
      <w:pPr>
        <w:tabs>
          <w:tab w:val="num" w:pos="2160"/>
        </w:tabs>
        <w:ind w:left="2160" w:hanging="360"/>
      </w:pPr>
      <w:rPr>
        <w:rFonts w:ascii="Arial" w:hAnsi="Arial" w:hint="default"/>
      </w:rPr>
    </w:lvl>
    <w:lvl w:ilvl="3" w:tplc="A01CD918" w:tentative="1">
      <w:start w:val="1"/>
      <w:numFmt w:val="bullet"/>
      <w:lvlText w:val="•"/>
      <w:lvlJc w:val="left"/>
      <w:pPr>
        <w:tabs>
          <w:tab w:val="num" w:pos="2880"/>
        </w:tabs>
        <w:ind w:left="2880" w:hanging="360"/>
      </w:pPr>
      <w:rPr>
        <w:rFonts w:ascii="Arial" w:hAnsi="Arial" w:hint="default"/>
      </w:rPr>
    </w:lvl>
    <w:lvl w:ilvl="4" w:tplc="30CE99A2" w:tentative="1">
      <w:start w:val="1"/>
      <w:numFmt w:val="bullet"/>
      <w:lvlText w:val="•"/>
      <w:lvlJc w:val="left"/>
      <w:pPr>
        <w:tabs>
          <w:tab w:val="num" w:pos="3600"/>
        </w:tabs>
        <w:ind w:left="3600" w:hanging="360"/>
      </w:pPr>
      <w:rPr>
        <w:rFonts w:ascii="Arial" w:hAnsi="Arial" w:hint="default"/>
      </w:rPr>
    </w:lvl>
    <w:lvl w:ilvl="5" w:tplc="487A0460" w:tentative="1">
      <w:start w:val="1"/>
      <w:numFmt w:val="bullet"/>
      <w:lvlText w:val="•"/>
      <w:lvlJc w:val="left"/>
      <w:pPr>
        <w:tabs>
          <w:tab w:val="num" w:pos="4320"/>
        </w:tabs>
        <w:ind w:left="4320" w:hanging="360"/>
      </w:pPr>
      <w:rPr>
        <w:rFonts w:ascii="Arial" w:hAnsi="Arial" w:hint="default"/>
      </w:rPr>
    </w:lvl>
    <w:lvl w:ilvl="6" w:tplc="2BE440F6" w:tentative="1">
      <w:start w:val="1"/>
      <w:numFmt w:val="bullet"/>
      <w:lvlText w:val="•"/>
      <w:lvlJc w:val="left"/>
      <w:pPr>
        <w:tabs>
          <w:tab w:val="num" w:pos="5040"/>
        </w:tabs>
        <w:ind w:left="5040" w:hanging="360"/>
      </w:pPr>
      <w:rPr>
        <w:rFonts w:ascii="Arial" w:hAnsi="Arial" w:hint="default"/>
      </w:rPr>
    </w:lvl>
    <w:lvl w:ilvl="7" w:tplc="8DE2832E" w:tentative="1">
      <w:start w:val="1"/>
      <w:numFmt w:val="bullet"/>
      <w:lvlText w:val="•"/>
      <w:lvlJc w:val="left"/>
      <w:pPr>
        <w:tabs>
          <w:tab w:val="num" w:pos="5760"/>
        </w:tabs>
        <w:ind w:left="5760" w:hanging="360"/>
      </w:pPr>
      <w:rPr>
        <w:rFonts w:ascii="Arial" w:hAnsi="Arial" w:hint="default"/>
      </w:rPr>
    </w:lvl>
    <w:lvl w:ilvl="8" w:tplc="F57077D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2978AB"/>
    <w:multiLevelType w:val="hybridMultilevel"/>
    <w:tmpl w:val="1A128B16"/>
    <w:lvl w:ilvl="0" w:tplc="20000001">
      <w:start w:val="1"/>
      <w:numFmt w:val="bullet"/>
      <w:lvlText w:val=""/>
      <w:lvlJc w:val="left"/>
      <w:rPr>
        <w:rFonts w:ascii="Symbol" w:hAnsi="Symbol" w:hint="default"/>
      </w:rPr>
    </w:lvl>
    <w:lvl w:ilvl="1" w:tplc="FFFFFFFF">
      <w:numFmt w:val="bullet"/>
      <w:lvlText w:val="•"/>
      <w:lvlJc w:val="left"/>
      <w:pPr>
        <w:ind w:left="1513"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237437"/>
    <w:multiLevelType w:val="hybridMultilevel"/>
    <w:tmpl w:val="58644E94"/>
    <w:lvl w:ilvl="0" w:tplc="040C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2502F90"/>
    <w:multiLevelType w:val="hybridMultilevel"/>
    <w:tmpl w:val="A99078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024D97"/>
    <w:multiLevelType w:val="hybridMultilevel"/>
    <w:tmpl w:val="2E4C92B8"/>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374352102">
    <w:abstractNumId w:val="35"/>
  </w:num>
  <w:num w:numId="2" w16cid:durableId="1563364296">
    <w:abstractNumId w:val="12"/>
  </w:num>
  <w:num w:numId="3" w16cid:durableId="1054234459">
    <w:abstractNumId w:val="18"/>
  </w:num>
  <w:num w:numId="4" w16cid:durableId="1336686268">
    <w:abstractNumId w:val="0"/>
  </w:num>
  <w:num w:numId="5" w16cid:durableId="1485463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392899">
    <w:abstractNumId w:val="11"/>
  </w:num>
  <w:num w:numId="7" w16cid:durableId="1169909712">
    <w:abstractNumId w:val="28"/>
  </w:num>
  <w:num w:numId="8" w16cid:durableId="222370315">
    <w:abstractNumId w:val="1"/>
  </w:num>
  <w:num w:numId="9" w16cid:durableId="478502215">
    <w:abstractNumId w:val="10"/>
  </w:num>
  <w:num w:numId="10" w16cid:durableId="683701657">
    <w:abstractNumId w:val="25"/>
  </w:num>
  <w:num w:numId="11" w16cid:durableId="750129123">
    <w:abstractNumId w:val="44"/>
  </w:num>
  <w:num w:numId="12" w16cid:durableId="1950579271">
    <w:abstractNumId w:val="42"/>
  </w:num>
  <w:num w:numId="13" w16cid:durableId="1729454423">
    <w:abstractNumId w:val="22"/>
  </w:num>
  <w:num w:numId="14" w16cid:durableId="1118110426">
    <w:abstractNumId w:val="15"/>
  </w:num>
  <w:num w:numId="15" w16cid:durableId="615066751">
    <w:abstractNumId w:val="19"/>
  </w:num>
  <w:num w:numId="16" w16cid:durableId="1083457560">
    <w:abstractNumId w:val="7"/>
  </w:num>
  <w:num w:numId="17" w16cid:durableId="1893808072">
    <w:abstractNumId w:val="33"/>
  </w:num>
  <w:num w:numId="18" w16cid:durableId="981426530">
    <w:abstractNumId w:val="24"/>
  </w:num>
  <w:num w:numId="19" w16cid:durableId="1230308022">
    <w:abstractNumId w:val="5"/>
  </w:num>
  <w:num w:numId="20" w16cid:durableId="1952467019">
    <w:abstractNumId w:val="20"/>
  </w:num>
  <w:num w:numId="21" w16cid:durableId="1568488438">
    <w:abstractNumId w:val="36"/>
  </w:num>
  <w:num w:numId="22" w16cid:durableId="864442507">
    <w:abstractNumId w:val="27"/>
  </w:num>
  <w:num w:numId="23" w16cid:durableId="925924628">
    <w:abstractNumId w:val="41"/>
  </w:num>
  <w:num w:numId="24" w16cid:durableId="1449547114">
    <w:abstractNumId w:val="6"/>
  </w:num>
  <w:num w:numId="25" w16cid:durableId="1214197628">
    <w:abstractNumId w:val="26"/>
  </w:num>
  <w:num w:numId="26" w16cid:durableId="1250118243">
    <w:abstractNumId w:val="32"/>
  </w:num>
  <w:num w:numId="27" w16cid:durableId="1971932437">
    <w:abstractNumId w:val="14"/>
  </w:num>
  <w:num w:numId="28" w16cid:durableId="589966753">
    <w:abstractNumId w:val="16"/>
  </w:num>
  <w:num w:numId="29" w16cid:durableId="1627462557">
    <w:abstractNumId w:val="3"/>
  </w:num>
  <w:num w:numId="30" w16cid:durableId="1183131762">
    <w:abstractNumId w:val="2"/>
  </w:num>
  <w:num w:numId="31" w16cid:durableId="1324314957">
    <w:abstractNumId w:val="29"/>
  </w:num>
  <w:num w:numId="32" w16cid:durableId="1339191170">
    <w:abstractNumId w:val="8"/>
  </w:num>
  <w:num w:numId="33" w16cid:durableId="697779946">
    <w:abstractNumId w:val="13"/>
  </w:num>
  <w:num w:numId="34" w16cid:durableId="774247533">
    <w:abstractNumId w:val="31"/>
  </w:num>
  <w:num w:numId="35" w16cid:durableId="1772310135">
    <w:abstractNumId w:val="40"/>
  </w:num>
  <w:num w:numId="36" w16cid:durableId="1573857037">
    <w:abstractNumId w:val="34"/>
  </w:num>
  <w:num w:numId="37" w16cid:durableId="469906150">
    <w:abstractNumId w:val="39"/>
  </w:num>
  <w:num w:numId="38" w16cid:durableId="1861624948">
    <w:abstractNumId w:val="17"/>
  </w:num>
  <w:num w:numId="39" w16cid:durableId="950672888">
    <w:abstractNumId w:val="30"/>
  </w:num>
  <w:num w:numId="40" w16cid:durableId="1887642369">
    <w:abstractNumId w:val="4"/>
  </w:num>
  <w:num w:numId="41" w16cid:durableId="957832805">
    <w:abstractNumId w:val="9"/>
  </w:num>
  <w:num w:numId="42" w16cid:durableId="409036736">
    <w:abstractNumId w:val="43"/>
  </w:num>
  <w:num w:numId="43" w16cid:durableId="60912692">
    <w:abstractNumId w:val="21"/>
  </w:num>
  <w:num w:numId="44" w16cid:durableId="84809427">
    <w:abstractNumId w:val="37"/>
  </w:num>
  <w:num w:numId="45" w16cid:durableId="1581521859">
    <w:abstractNumId w:val="23"/>
  </w:num>
  <w:num w:numId="46" w16cid:durableId="1413620703">
    <w:abstractNumId w:val="3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sana POLLIO">
    <w15:presenceInfo w15:providerId="AD" w15:userId="S::rossana.pollio@ecs-org.eu::ad6de4e4-6ca0-4178-bc5b-3e3e240b40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5A"/>
    <w:rsid w:val="00000529"/>
    <w:rsid w:val="00000580"/>
    <w:rsid w:val="00000F47"/>
    <w:rsid w:val="00000FF9"/>
    <w:rsid w:val="00001228"/>
    <w:rsid w:val="00001356"/>
    <w:rsid w:val="00001522"/>
    <w:rsid w:val="00001743"/>
    <w:rsid w:val="000018F8"/>
    <w:rsid w:val="00001B8C"/>
    <w:rsid w:val="00001C2F"/>
    <w:rsid w:val="00001D3D"/>
    <w:rsid w:val="00002099"/>
    <w:rsid w:val="00002609"/>
    <w:rsid w:val="00002855"/>
    <w:rsid w:val="00002E9E"/>
    <w:rsid w:val="00003196"/>
    <w:rsid w:val="000034E5"/>
    <w:rsid w:val="00003879"/>
    <w:rsid w:val="00003B69"/>
    <w:rsid w:val="00003F04"/>
    <w:rsid w:val="00004017"/>
    <w:rsid w:val="0000443D"/>
    <w:rsid w:val="0000446F"/>
    <w:rsid w:val="00004CBC"/>
    <w:rsid w:val="00004F13"/>
    <w:rsid w:val="000050ED"/>
    <w:rsid w:val="00005524"/>
    <w:rsid w:val="00005823"/>
    <w:rsid w:val="00005B5B"/>
    <w:rsid w:val="00005BEA"/>
    <w:rsid w:val="0000652F"/>
    <w:rsid w:val="00006A38"/>
    <w:rsid w:val="00006D92"/>
    <w:rsid w:val="00006EB6"/>
    <w:rsid w:val="00007200"/>
    <w:rsid w:val="0000738D"/>
    <w:rsid w:val="000077C7"/>
    <w:rsid w:val="00007BC4"/>
    <w:rsid w:val="00007E34"/>
    <w:rsid w:val="00007F33"/>
    <w:rsid w:val="00007F3C"/>
    <w:rsid w:val="00010095"/>
    <w:rsid w:val="000101E5"/>
    <w:rsid w:val="000103E4"/>
    <w:rsid w:val="00010A63"/>
    <w:rsid w:val="00010FBF"/>
    <w:rsid w:val="000113DE"/>
    <w:rsid w:val="00011448"/>
    <w:rsid w:val="000114CC"/>
    <w:rsid w:val="000117A4"/>
    <w:rsid w:val="00011910"/>
    <w:rsid w:val="00011D00"/>
    <w:rsid w:val="00011E50"/>
    <w:rsid w:val="00012485"/>
    <w:rsid w:val="000126E0"/>
    <w:rsid w:val="00012D84"/>
    <w:rsid w:val="00012E59"/>
    <w:rsid w:val="00012EE8"/>
    <w:rsid w:val="00012FB6"/>
    <w:rsid w:val="000131E5"/>
    <w:rsid w:val="000134B0"/>
    <w:rsid w:val="000137D1"/>
    <w:rsid w:val="00014243"/>
    <w:rsid w:val="000153DB"/>
    <w:rsid w:val="000157C7"/>
    <w:rsid w:val="0001586C"/>
    <w:rsid w:val="00015D62"/>
    <w:rsid w:val="000160EB"/>
    <w:rsid w:val="00016122"/>
    <w:rsid w:val="00016319"/>
    <w:rsid w:val="00016611"/>
    <w:rsid w:val="00016DB5"/>
    <w:rsid w:val="00016E5D"/>
    <w:rsid w:val="0001704F"/>
    <w:rsid w:val="000174A6"/>
    <w:rsid w:val="00017711"/>
    <w:rsid w:val="00017BFB"/>
    <w:rsid w:val="00017DD3"/>
    <w:rsid w:val="00020081"/>
    <w:rsid w:val="000200E3"/>
    <w:rsid w:val="0002014E"/>
    <w:rsid w:val="00020155"/>
    <w:rsid w:val="00020C85"/>
    <w:rsid w:val="00021015"/>
    <w:rsid w:val="0002117A"/>
    <w:rsid w:val="00021517"/>
    <w:rsid w:val="000215F2"/>
    <w:rsid w:val="00021639"/>
    <w:rsid w:val="000217A0"/>
    <w:rsid w:val="00021AC6"/>
    <w:rsid w:val="00021BB9"/>
    <w:rsid w:val="00022122"/>
    <w:rsid w:val="000227E5"/>
    <w:rsid w:val="000228B1"/>
    <w:rsid w:val="00022952"/>
    <w:rsid w:val="0002347D"/>
    <w:rsid w:val="0002396F"/>
    <w:rsid w:val="00023D01"/>
    <w:rsid w:val="00023FAF"/>
    <w:rsid w:val="000241CD"/>
    <w:rsid w:val="000244F6"/>
    <w:rsid w:val="000245DF"/>
    <w:rsid w:val="00024893"/>
    <w:rsid w:val="000249B5"/>
    <w:rsid w:val="0002546C"/>
    <w:rsid w:val="000258AD"/>
    <w:rsid w:val="0002657F"/>
    <w:rsid w:val="00026BD9"/>
    <w:rsid w:val="0002717E"/>
    <w:rsid w:val="000279B1"/>
    <w:rsid w:val="0003041F"/>
    <w:rsid w:val="00030ED7"/>
    <w:rsid w:val="00031442"/>
    <w:rsid w:val="0003152E"/>
    <w:rsid w:val="00031BE7"/>
    <w:rsid w:val="00031D4D"/>
    <w:rsid w:val="0003208D"/>
    <w:rsid w:val="000320B5"/>
    <w:rsid w:val="0003212F"/>
    <w:rsid w:val="0003268C"/>
    <w:rsid w:val="00032FAB"/>
    <w:rsid w:val="000331B0"/>
    <w:rsid w:val="00033E98"/>
    <w:rsid w:val="00033FFA"/>
    <w:rsid w:val="000342FF"/>
    <w:rsid w:val="00034593"/>
    <w:rsid w:val="000349DD"/>
    <w:rsid w:val="000356D7"/>
    <w:rsid w:val="0003572C"/>
    <w:rsid w:val="000357C3"/>
    <w:rsid w:val="000360DF"/>
    <w:rsid w:val="00036258"/>
    <w:rsid w:val="000362FF"/>
    <w:rsid w:val="00036625"/>
    <w:rsid w:val="00036D3B"/>
    <w:rsid w:val="000372C4"/>
    <w:rsid w:val="00037758"/>
    <w:rsid w:val="00037799"/>
    <w:rsid w:val="0003780B"/>
    <w:rsid w:val="00037CE2"/>
    <w:rsid w:val="00037F17"/>
    <w:rsid w:val="0004007D"/>
    <w:rsid w:val="000400BC"/>
    <w:rsid w:val="000401FE"/>
    <w:rsid w:val="000403FE"/>
    <w:rsid w:val="00040578"/>
    <w:rsid w:val="00040942"/>
    <w:rsid w:val="00040C6A"/>
    <w:rsid w:val="00041551"/>
    <w:rsid w:val="00041F94"/>
    <w:rsid w:val="000422A4"/>
    <w:rsid w:val="00043304"/>
    <w:rsid w:val="0004398A"/>
    <w:rsid w:val="000439CA"/>
    <w:rsid w:val="00043C53"/>
    <w:rsid w:val="00043C64"/>
    <w:rsid w:val="000443BD"/>
    <w:rsid w:val="000444C6"/>
    <w:rsid w:val="00044790"/>
    <w:rsid w:val="000447B3"/>
    <w:rsid w:val="00044C39"/>
    <w:rsid w:val="00044C3B"/>
    <w:rsid w:val="00045232"/>
    <w:rsid w:val="0004548B"/>
    <w:rsid w:val="00045786"/>
    <w:rsid w:val="000461D4"/>
    <w:rsid w:val="000462CB"/>
    <w:rsid w:val="00046610"/>
    <w:rsid w:val="000469D7"/>
    <w:rsid w:val="00046A3A"/>
    <w:rsid w:val="00046A89"/>
    <w:rsid w:val="00046C5A"/>
    <w:rsid w:val="00046C71"/>
    <w:rsid w:val="00046D5F"/>
    <w:rsid w:val="00046F3D"/>
    <w:rsid w:val="000506F8"/>
    <w:rsid w:val="00050802"/>
    <w:rsid w:val="00050A39"/>
    <w:rsid w:val="00050EE3"/>
    <w:rsid w:val="00051306"/>
    <w:rsid w:val="000514C2"/>
    <w:rsid w:val="0005159E"/>
    <w:rsid w:val="00051A97"/>
    <w:rsid w:val="00051D51"/>
    <w:rsid w:val="00052369"/>
    <w:rsid w:val="00052AD7"/>
    <w:rsid w:val="00053BCC"/>
    <w:rsid w:val="00053D1B"/>
    <w:rsid w:val="00053D5A"/>
    <w:rsid w:val="00053EB6"/>
    <w:rsid w:val="000542B3"/>
    <w:rsid w:val="00054D07"/>
    <w:rsid w:val="00054D5A"/>
    <w:rsid w:val="00054E53"/>
    <w:rsid w:val="000555CA"/>
    <w:rsid w:val="00055C42"/>
    <w:rsid w:val="00055DC8"/>
    <w:rsid w:val="00055EFA"/>
    <w:rsid w:val="00056217"/>
    <w:rsid w:val="00056242"/>
    <w:rsid w:val="00056AE8"/>
    <w:rsid w:val="00057159"/>
    <w:rsid w:val="000572DE"/>
    <w:rsid w:val="00057526"/>
    <w:rsid w:val="000575FE"/>
    <w:rsid w:val="00057643"/>
    <w:rsid w:val="0006011D"/>
    <w:rsid w:val="00060145"/>
    <w:rsid w:val="0006069E"/>
    <w:rsid w:val="0006071E"/>
    <w:rsid w:val="000607FC"/>
    <w:rsid w:val="000609D1"/>
    <w:rsid w:val="00060CEF"/>
    <w:rsid w:val="00060F7C"/>
    <w:rsid w:val="00061003"/>
    <w:rsid w:val="0006190D"/>
    <w:rsid w:val="0006196C"/>
    <w:rsid w:val="00061A5F"/>
    <w:rsid w:val="00061F23"/>
    <w:rsid w:val="00061F88"/>
    <w:rsid w:val="00061FB1"/>
    <w:rsid w:val="0006205F"/>
    <w:rsid w:val="000626BC"/>
    <w:rsid w:val="00062888"/>
    <w:rsid w:val="000628C5"/>
    <w:rsid w:val="00062BE2"/>
    <w:rsid w:val="00062C67"/>
    <w:rsid w:val="00062F75"/>
    <w:rsid w:val="0006306D"/>
    <w:rsid w:val="00063128"/>
    <w:rsid w:val="0006325A"/>
    <w:rsid w:val="0006369E"/>
    <w:rsid w:val="000638F7"/>
    <w:rsid w:val="00063C3F"/>
    <w:rsid w:val="00064429"/>
    <w:rsid w:val="00064608"/>
    <w:rsid w:val="000649D9"/>
    <w:rsid w:val="00064A6D"/>
    <w:rsid w:val="00064C11"/>
    <w:rsid w:val="00064F76"/>
    <w:rsid w:val="0006577D"/>
    <w:rsid w:val="00067103"/>
    <w:rsid w:val="00067117"/>
    <w:rsid w:val="000674F4"/>
    <w:rsid w:val="000677D7"/>
    <w:rsid w:val="000679F4"/>
    <w:rsid w:val="00067DA1"/>
    <w:rsid w:val="00067DBA"/>
    <w:rsid w:val="00070112"/>
    <w:rsid w:val="0007017F"/>
    <w:rsid w:val="00070935"/>
    <w:rsid w:val="00070AC3"/>
    <w:rsid w:val="0007152E"/>
    <w:rsid w:val="0007199E"/>
    <w:rsid w:val="00071CD6"/>
    <w:rsid w:val="00071E8E"/>
    <w:rsid w:val="00071F54"/>
    <w:rsid w:val="000722FE"/>
    <w:rsid w:val="00072387"/>
    <w:rsid w:val="0007254B"/>
    <w:rsid w:val="00072B5F"/>
    <w:rsid w:val="00072BC7"/>
    <w:rsid w:val="00072FAD"/>
    <w:rsid w:val="00072FE5"/>
    <w:rsid w:val="0007315A"/>
    <w:rsid w:val="000732C1"/>
    <w:rsid w:val="00073A9E"/>
    <w:rsid w:val="00073AF0"/>
    <w:rsid w:val="00073BCE"/>
    <w:rsid w:val="00073E13"/>
    <w:rsid w:val="00073E6A"/>
    <w:rsid w:val="00074023"/>
    <w:rsid w:val="00074492"/>
    <w:rsid w:val="00074562"/>
    <w:rsid w:val="000745FC"/>
    <w:rsid w:val="00075D5B"/>
    <w:rsid w:val="00076165"/>
    <w:rsid w:val="0007629F"/>
    <w:rsid w:val="0007656D"/>
    <w:rsid w:val="000765A0"/>
    <w:rsid w:val="00076970"/>
    <w:rsid w:val="00076996"/>
    <w:rsid w:val="00076C71"/>
    <w:rsid w:val="00076C80"/>
    <w:rsid w:val="00076E03"/>
    <w:rsid w:val="00076F12"/>
    <w:rsid w:val="000770DD"/>
    <w:rsid w:val="000773B1"/>
    <w:rsid w:val="0007747B"/>
    <w:rsid w:val="00077974"/>
    <w:rsid w:val="000779A5"/>
    <w:rsid w:val="00077AB4"/>
    <w:rsid w:val="00077AE2"/>
    <w:rsid w:val="00077B2C"/>
    <w:rsid w:val="00077E87"/>
    <w:rsid w:val="0008024C"/>
    <w:rsid w:val="00080553"/>
    <w:rsid w:val="000806D7"/>
    <w:rsid w:val="00080C0D"/>
    <w:rsid w:val="00081012"/>
    <w:rsid w:val="00081641"/>
    <w:rsid w:val="00081CCB"/>
    <w:rsid w:val="00081E9B"/>
    <w:rsid w:val="00081F18"/>
    <w:rsid w:val="00082A8F"/>
    <w:rsid w:val="00083309"/>
    <w:rsid w:val="000833A5"/>
    <w:rsid w:val="00083481"/>
    <w:rsid w:val="000837F9"/>
    <w:rsid w:val="00084154"/>
    <w:rsid w:val="00084BCB"/>
    <w:rsid w:val="00084D03"/>
    <w:rsid w:val="00084FB0"/>
    <w:rsid w:val="000852ED"/>
    <w:rsid w:val="000853B9"/>
    <w:rsid w:val="000862D9"/>
    <w:rsid w:val="0008676C"/>
    <w:rsid w:val="000867CF"/>
    <w:rsid w:val="000868E0"/>
    <w:rsid w:val="00086C3B"/>
    <w:rsid w:val="00086CFE"/>
    <w:rsid w:val="00086DAB"/>
    <w:rsid w:val="00086E61"/>
    <w:rsid w:val="0008765A"/>
    <w:rsid w:val="00087A12"/>
    <w:rsid w:val="00087FB3"/>
    <w:rsid w:val="00090869"/>
    <w:rsid w:val="00090894"/>
    <w:rsid w:val="000910E1"/>
    <w:rsid w:val="0009160A"/>
    <w:rsid w:val="0009187B"/>
    <w:rsid w:val="00091897"/>
    <w:rsid w:val="0009192A"/>
    <w:rsid w:val="00091E04"/>
    <w:rsid w:val="0009294A"/>
    <w:rsid w:val="00092A4C"/>
    <w:rsid w:val="00092DD2"/>
    <w:rsid w:val="00093002"/>
    <w:rsid w:val="000933BB"/>
    <w:rsid w:val="0009386C"/>
    <w:rsid w:val="00093949"/>
    <w:rsid w:val="000944D5"/>
    <w:rsid w:val="0009486F"/>
    <w:rsid w:val="00094AA2"/>
    <w:rsid w:val="00094B45"/>
    <w:rsid w:val="00095442"/>
    <w:rsid w:val="000954F1"/>
    <w:rsid w:val="0009570D"/>
    <w:rsid w:val="00095E44"/>
    <w:rsid w:val="000963CB"/>
    <w:rsid w:val="0009684E"/>
    <w:rsid w:val="00096D80"/>
    <w:rsid w:val="00097046"/>
    <w:rsid w:val="000973CF"/>
    <w:rsid w:val="0009772D"/>
    <w:rsid w:val="0009798D"/>
    <w:rsid w:val="00097B0A"/>
    <w:rsid w:val="000A0748"/>
    <w:rsid w:val="000A080A"/>
    <w:rsid w:val="000A111D"/>
    <w:rsid w:val="000A13AF"/>
    <w:rsid w:val="000A16F4"/>
    <w:rsid w:val="000A1911"/>
    <w:rsid w:val="000A1A5C"/>
    <w:rsid w:val="000A1B47"/>
    <w:rsid w:val="000A1E29"/>
    <w:rsid w:val="000A231E"/>
    <w:rsid w:val="000A2441"/>
    <w:rsid w:val="000A2FD3"/>
    <w:rsid w:val="000A35AF"/>
    <w:rsid w:val="000A3E16"/>
    <w:rsid w:val="000A40B5"/>
    <w:rsid w:val="000A499C"/>
    <w:rsid w:val="000A4E44"/>
    <w:rsid w:val="000A52F1"/>
    <w:rsid w:val="000A5487"/>
    <w:rsid w:val="000A57D6"/>
    <w:rsid w:val="000A5868"/>
    <w:rsid w:val="000A58BF"/>
    <w:rsid w:val="000A58C7"/>
    <w:rsid w:val="000A5FAE"/>
    <w:rsid w:val="000A632B"/>
    <w:rsid w:val="000A6660"/>
    <w:rsid w:val="000A67DB"/>
    <w:rsid w:val="000A6DB9"/>
    <w:rsid w:val="000A742D"/>
    <w:rsid w:val="000A7BC2"/>
    <w:rsid w:val="000A7CBF"/>
    <w:rsid w:val="000A7DDA"/>
    <w:rsid w:val="000B03B4"/>
    <w:rsid w:val="000B0994"/>
    <w:rsid w:val="000B0DDC"/>
    <w:rsid w:val="000B0F9E"/>
    <w:rsid w:val="000B1250"/>
    <w:rsid w:val="000B134E"/>
    <w:rsid w:val="000B1755"/>
    <w:rsid w:val="000B20CA"/>
    <w:rsid w:val="000B22A4"/>
    <w:rsid w:val="000B22E5"/>
    <w:rsid w:val="000B2A76"/>
    <w:rsid w:val="000B2AE7"/>
    <w:rsid w:val="000B2BFF"/>
    <w:rsid w:val="000B32BB"/>
    <w:rsid w:val="000B3FDE"/>
    <w:rsid w:val="000B444A"/>
    <w:rsid w:val="000B488B"/>
    <w:rsid w:val="000B4B56"/>
    <w:rsid w:val="000B4D52"/>
    <w:rsid w:val="000B4F1B"/>
    <w:rsid w:val="000B5289"/>
    <w:rsid w:val="000B5A65"/>
    <w:rsid w:val="000B5FAF"/>
    <w:rsid w:val="000B62C7"/>
    <w:rsid w:val="000B6AE5"/>
    <w:rsid w:val="000B71B0"/>
    <w:rsid w:val="000B7C0F"/>
    <w:rsid w:val="000C0162"/>
    <w:rsid w:val="000C056F"/>
    <w:rsid w:val="000C061E"/>
    <w:rsid w:val="000C0763"/>
    <w:rsid w:val="000C0C5B"/>
    <w:rsid w:val="000C1183"/>
    <w:rsid w:val="000C130F"/>
    <w:rsid w:val="000C1B81"/>
    <w:rsid w:val="000C1BB2"/>
    <w:rsid w:val="000C1D40"/>
    <w:rsid w:val="000C2232"/>
    <w:rsid w:val="000C2245"/>
    <w:rsid w:val="000C238E"/>
    <w:rsid w:val="000C262F"/>
    <w:rsid w:val="000C2AA3"/>
    <w:rsid w:val="000C2BF9"/>
    <w:rsid w:val="000C3416"/>
    <w:rsid w:val="000C34A7"/>
    <w:rsid w:val="000C3D47"/>
    <w:rsid w:val="000C48AD"/>
    <w:rsid w:val="000C4A21"/>
    <w:rsid w:val="000C4D87"/>
    <w:rsid w:val="000C4F4D"/>
    <w:rsid w:val="000C545C"/>
    <w:rsid w:val="000C54F9"/>
    <w:rsid w:val="000C5738"/>
    <w:rsid w:val="000C6214"/>
    <w:rsid w:val="000C635F"/>
    <w:rsid w:val="000C6532"/>
    <w:rsid w:val="000C67AA"/>
    <w:rsid w:val="000C6E6C"/>
    <w:rsid w:val="000C7B7E"/>
    <w:rsid w:val="000C7EDD"/>
    <w:rsid w:val="000D00A4"/>
    <w:rsid w:val="000D01A3"/>
    <w:rsid w:val="000D0340"/>
    <w:rsid w:val="000D0BFC"/>
    <w:rsid w:val="000D0CC9"/>
    <w:rsid w:val="000D1215"/>
    <w:rsid w:val="000D17B7"/>
    <w:rsid w:val="000D21F7"/>
    <w:rsid w:val="000D25B1"/>
    <w:rsid w:val="000D2774"/>
    <w:rsid w:val="000D2B41"/>
    <w:rsid w:val="000D2F33"/>
    <w:rsid w:val="000D334F"/>
    <w:rsid w:val="000D33C8"/>
    <w:rsid w:val="000D361D"/>
    <w:rsid w:val="000D36DF"/>
    <w:rsid w:val="000D3A52"/>
    <w:rsid w:val="000D416B"/>
    <w:rsid w:val="000D445A"/>
    <w:rsid w:val="000D49A5"/>
    <w:rsid w:val="000D4A9F"/>
    <w:rsid w:val="000D4EC3"/>
    <w:rsid w:val="000D5167"/>
    <w:rsid w:val="000D5252"/>
    <w:rsid w:val="000D55CA"/>
    <w:rsid w:val="000D57B7"/>
    <w:rsid w:val="000D59AC"/>
    <w:rsid w:val="000D5CFA"/>
    <w:rsid w:val="000D5FC4"/>
    <w:rsid w:val="000D67B0"/>
    <w:rsid w:val="000D684C"/>
    <w:rsid w:val="000D6985"/>
    <w:rsid w:val="000D6A2E"/>
    <w:rsid w:val="000D6B45"/>
    <w:rsid w:val="000D6C0C"/>
    <w:rsid w:val="000D72B3"/>
    <w:rsid w:val="000D75C2"/>
    <w:rsid w:val="000D767E"/>
    <w:rsid w:val="000D779F"/>
    <w:rsid w:val="000D7A4B"/>
    <w:rsid w:val="000D7ED5"/>
    <w:rsid w:val="000D7F08"/>
    <w:rsid w:val="000E017B"/>
    <w:rsid w:val="000E01CF"/>
    <w:rsid w:val="000E06BE"/>
    <w:rsid w:val="000E082E"/>
    <w:rsid w:val="000E0B0A"/>
    <w:rsid w:val="000E0E37"/>
    <w:rsid w:val="000E1562"/>
    <w:rsid w:val="000E2B6D"/>
    <w:rsid w:val="000E2C56"/>
    <w:rsid w:val="000E304B"/>
    <w:rsid w:val="000E3132"/>
    <w:rsid w:val="000E31F7"/>
    <w:rsid w:val="000E3731"/>
    <w:rsid w:val="000E38E9"/>
    <w:rsid w:val="000E394D"/>
    <w:rsid w:val="000E3F4D"/>
    <w:rsid w:val="000E4018"/>
    <w:rsid w:val="000E408F"/>
    <w:rsid w:val="000E4514"/>
    <w:rsid w:val="000E4704"/>
    <w:rsid w:val="000E4815"/>
    <w:rsid w:val="000E4EBA"/>
    <w:rsid w:val="000E55CD"/>
    <w:rsid w:val="000E562A"/>
    <w:rsid w:val="000E5844"/>
    <w:rsid w:val="000E5A31"/>
    <w:rsid w:val="000E5AE5"/>
    <w:rsid w:val="000E5B78"/>
    <w:rsid w:val="000E5BB2"/>
    <w:rsid w:val="000E69BD"/>
    <w:rsid w:val="000E6B8F"/>
    <w:rsid w:val="000E6D4E"/>
    <w:rsid w:val="000E6DC4"/>
    <w:rsid w:val="000E7146"/>
    <w:rsid w:val="000E71AA"/>
    <w:rsid w:val="000E7B4A"/>
    <w:rsid w:val="000F043D"/>
    <w:rsid w:val="000F08B2"/>
    <w:rsid w:val="000F0BFD"/>
    <w:rsid w:val="000F0DDB"/>
    <w:rsid w:val="000F1A6B"/>
    <w:rsid w:val="000F1B57"/>
    <w:rsid w:val="000F1D5D"/>
    <w:rsid w:val="000F2348"/>
    <w:rsid w:val="000F25A6"/>
    <w:rsid w:val="000F281F"/>
    <w:rsid w:val="000F2C5C"/>
    <w:rsid w:val="000F3322"/>
    <w:rsid w:val="000F3BE4"/>
    <w:rsid w:val="000F3D22"/>
    <w:rsid w:val="000F3F86"/>
    <w:rsid w:val="000F447C"/>
    <w:rsid w:val="000F4671"/>
    <w:rsid w:val="000F4E3E"/>
    <w:rsid w:val="000F50D6"/>
    <w:rsid w:val="000F57DB"/>
    <w:rsid w:val="000F5C25"/>
    <w:rsid w:val="000F5D82"/>
    <w:rsid w:val="000F665A"/>
    <w:rsid w:val="000F6AF7"/>
    <w:rsid w:val="000F72D5"/>
    <w:rsid w:val="000F7561"/>
    <w:rsid w:val="000F7996"/>
    <w:rsid w:val="000F79E4"/>
    <w:rsid w:val="000F7E2A"/>
    <w:rsid w:val="00100526"/>
    <w:rsid w:val="00100D40"/>
    <w:rsid w:val="001011B4"/>
    <w:rsid w:val="0010145C"/>
    <w:rsid w:val="00101BE9"/>
    <w:rsid w:val="00101E62"/>
    <w:rsid w:val="0010256D"/>
    <w:rsid w:val="00102571"/>
    <w:rsid w:val="00103EE5"/>
    <w:rsid w:val="00103F0F"/>
    <w:rsid w:val="001044F9"/>
    <w:rsid w:val="00104AFB"/>
    <w:rsid w:val="0010576E"/>
    <w:rsid w:val="00105C4A"/>
    <w:rsid w:val="00105F85"/>
    <w:rsid w:val="00106397"/>
    <w:rsid w:val="00106924"/>
    <w:rsid w:val="00106B8F"/>
    <w:rsid w:val="001075D4"/>
    <w:rsid w:val="001076D1"/>
    <w:rsid w:val="001078E6"/>
    <w:rsid w:val="00107AF2"/>
    <w:rsid w:val="00110012"/>
    <w:rsid w:val="00110B82"/>
    <w:rsid w:val="00110CDE"/>
    <w:rsid w:val="00110FCF"/>
    <w:rsid w:val="001110A3"/>
    <w:rsid w:val="00111106"/>
    <w:rsid w:val="0011189C"/>
    <w:rsid w:val="001119F9"/>
    <w:rsid w:val="00111D77"/>
    <w:rsid w:val="00111FF7"/>
    <w:rsid w:val="00112421"/>
    <w:rsid w:val="001129A0"/>
    <w:rsid w:val="00112A4E"/>
    <w:rsid w:val="00112E99"/>
    <w:rsid w:val="00112F71"/>
    <w:rsid w:val="0011316C"/>
    <w:rsid w:val="00113BF8"/>
    <w:rsid w:val="00113C55"/>
    <w:rsid w:val="00113F3C"/>
    <w:rsid w:val="0011403D"/>
    <w:rsid w:val="001145CE"/>
    <w:rsid w:val="001145DD"/>
    <w:rsid w:val="0011494A"/>
    <w:rsid w:val="00114A2C"/>
    <w:rsid w:val="00114AA3"/>
    <w:rsid w:val="001151C7"/>
    <w:rsid w:val="00115EAD"/>
    <w:rsid w:val="0011765A"/>
    <w:rsid w:val="00120153"/>
    <w:rsid w:val="0012028C"/>
    <w:rsid w:val="00120313"/>
    <w:rsid w:val="001207BB"/>
    <w:rsid w:val="00120EA8"/>
    <w:rsid w:val="00121661"/>
    <w:rsid w:val="00121B27"/>
    <w:rsid w:val="00121B3D"/>
    <w:rsid w:val="00121F87"/>
    <w:rsid w:val="001221FC"/>
    <w:rsid w:val="0012233F"/>
    <w:rsid w:val="001228B5"/>
    <w:rsid w:val="00122A6C"/>
    <w:rsid w:val="00122E02"/>
    <w:rsid w:val="00122F86"/>
    <w:rsid w:val="0012305E"/>
    <w:rsid w:val="00123296"/>
    <w:rsid w:val="001234A8"/>
    <w:rsid w:val="00123DAF"/>
    <w:rsid w:val="001246C7"/>
    <w:rsid w:val="00124A05"/>
    <w:rsid w:val="00125346"/>
    <w:rsid w:val="00125523"/>
    <w:rsid w:val="00125781"/>
    <w:rsid w:val="0012593F"/>
    <w:rsid w:val="00126C4C"/>
    <w:rsid w:val="00127001"/>
    <w:rsid w:val="0012719A"/>
    <w:rsid w:val="001271C2"/>
    <w:rsid w:val="001273B6"/>
    <w:rsid w:val="00127800"/>
    <w:rsid w:val="00127812"/>
    <w:rsid w:val="00127ECF"/>
    <w:rsid w:val="00130B86"/>
    <w:rsid w:val="00130F0A"/>
    <w:rsid w:val="001310BB"/>
    <w:rsid w:val="0013118B"/>
    <w:rsid w:val="001315BA"/>
    <w:rsid w:val="00131AE0"/>
    <w:rsid w:val="00131B1E"/>
    <w:rsid w:val="00132671"/>
    <w:rsid w:val="0013268D"/>
    <w:rsid w:val="00132D0F"/>
    <w:rsid w:val="00132DA7"/>
    <w:rsid w:val="00132DF5"/>
    <w:rsid w:val="00132F18"/>
    <w:rsid w:val="001340E2"/>
    <w:rsid w:val="00134344"/>
    <w:rsid w:val="001343A3"/>
    <w:rsid w:val="001343FB"/>
    <w:rsid w:val="0013445B"/>
    <w:rsid w:val="001348C8"/>
    <w:rsid w:val="00134B12"/>
    <w:rsid w:val="00134F3B"/>
    <w:rsid w:val="00135245"/>
    <w:rsid w:val="001358BF"/>
    <w:rsid w:val="00135A23"/>
    <w:rsid w:val="00135D41"/>
    <w:rsid w:val="00135EA3"/>
    <w:rsid w:val="00136184"/>
    <w:rsid w:val="00136371"/>
    <w:rsid w:val="00136F84"/>
    <w:rsid w:val="0013719C"/>
    <w:rsid w:val="00137431"/>
    <w:rsid w:val="001377B5"/>
    <w:rsid w:val="00137872"/>
    <w:rsid w:val="00137A15"/>
    <w:rsid w:val="001404E4"/>
    <w:rsid w:val="00140E36"/>
    <w:rsid w:val="00141192"/>
    <w:rsid w:val="00141219"/>
    <w:rsid w:val="00141E5F"/>
    <w:rsid w:val="00141E89"/>
    <w:rsid w:val="001420B1"/>
    <w:rsid w:val="001423A2"/>
    <w:rsid w:val="00142426"/>
    <w:rsid w:val="0014261C"/>
    <w:rsid w:val="001429CB"/>
    <w:rsid w:val="00142EFB"/>
    <w:rsid w:val="00143078"/>
    <w:rsid w:val="0014361C"/>
    <w:rsid w:val="001438CD"/>
    <w:rsid w:val="001438EE"/>
    <w:rsid w:val="00143D6C"/>
    <w:rsid w:val="00144639"/>
    <w:rsid w:val="0014469F"/>
    <w:rsid w:val="0014498F"/>
    <w:rsid w:val="00144C14"/>
    <w:rsid w:val="00144C5A"/>
    <w:rsid w:val="00144F9E"/>
    <w:rsid w:val="0014518C"/>
    <w:rsid w:val="00145F1D"/>
    <w:rsid w:val="001479CA"/>
    <w:rsid w:val="00147A7C"/>
    <w:rsid w:val="00147D18"/>
    <w:rsid w:val="00147D72"/>
    <w:rsid w:val="0015032A"/>
    <w:rsid w:val="00150634"/>
    <w:rsid w:val="001508C4"/>
    <w:rsid w:val="0015096D"/>
    <w:rsid w:val="00150EEA"/>
    <w:rsid w:val="00151432"/>
    <w:rsid w:val="001519A0"/>
    <w:rsid w:val="00152398"/>
    <w:rsid w:val="00152AFB"/>
    <w:rsid w:val="001530B6"/>
    <w:rsid w:val="0015370F"/>
    <w:rsid w:val="001537BA"/>
    <w:rsid w:val="00153835"/>
    <w:rsid w:val="00153F70"/>
    <w:rsid w:val="00154026"/>
    <w:rsid w:val="00154195"/>
    <w:rsid w:val="0015490B"/>
    <w:rsid w:val="00154A22"/>
    <w:rsid w:val="00154A80"/>
    <w:rsid w:val="00154AD3"/>
    <w:rsid w:val="00154E1C"/>
    <w:rsid w:val="0015527F"/>
    <w:rsid w:val="001553A1"/>
    <w:rsid w:val="001556A3"/>
    <w:rsid w:val="00155A5F"/>
    <w:rsid w:val="00155B94"/>
    <w:rsid w:val="00155C6C"/>
    <w:rsid w:val="0015619D"/>
    <w:rsid w:val="001561B2"/>
    <w:rsid w:val="00156970"/>
    <w:rsid w:val="00156E52"/>
    <w:rsid w:val="00156F9B"/>
    <w:rsid w:val="00157720"/>
    <w:rsid w:val="001579E3"/>
    <w:rsid w:val="00157EBA"/>
    <w:rsid w:val="001600C1"/>
    <w:rsid w:val="001601A8"/>
    <w:rsid w:val="0016061B"/>
    <w:rsid w:val="001608CE"/>
    <w:rsid w:val="00160925"/>
    <w:rsid w:val="00160D25"/>
    <w:rsid w:val="00160D32"/>
    <w:rsid w:val="00161047"/>
    <w:rsid w:val="00161289"/>
    <w:rsid w:val="00161A4A"/>
    <w:rsid w:val="00161DB8"/>
    <w:rsid w:val="00161E16"/>
    <w:rsid w:val="00161E62"/>
    <w:rsid w:val="00162896"/>
    <w:rsid w:val="00162980"/>
    <w:rsid w:val="00162BA2"/>
    <w:rsid w:val="00162DC2"/>
    <w:rsid w:val="001630A8"/>
    <w:rsid w:val="001633C9"/>
    <w:rsid w:val="00163621"/>
    <w:rsid w:val="001636C0"/>
    <w:rsid w:val="00163B96"/>
    <w:rsid w:val="00163E57"/>
    <w:rsid w:val="00163F6A"/>
    <w:rsid w:val="001646DA"/>
    <w:rsid w:val="00164D21"/>
    <w:rsid w:val="00164E8C"/>
    <w:rsid w:val="00164EF0"/>
    <w:rsid w:val="0016506A"/>
    <w:rsid w:val="0016520F"/>
    <w:rsid w:val="001653AE"/>
    <w:rsid w:val="00165510"/>
    <w:rsid w:val="001658B8"/>
    <w:rsid w:val="00165E05"/>
    <w:rsid w:val="00165F80"/>
    <w:rsid w:val="00165F88"/>
    <w:rsid w:val="00166735"/>
    <w:rsid w:val="00166850"/>
    <w:rsid w:val="00166B91"/>
    <w:rsid w:val="00166FD3"/>
    <w:rsid w:val="00166FE1"/>
    <w:rsid w:val="001671FD"/>
    <w:rsid w:val="00167A27"/>
    <w:rsid w:val="00167A49"/>
    <w:rsid w:val="00167B6C"/>
    <w:rsid w:val="001703E3"/>
    <w:rsid w:val="00171394"/>
    <w:rsid w:val="001716C4"/>
    <w:rsid w:val="00171CA6"/>
    <w:rsid w:val="00171FED"/>
    <w:rsid w:val="00172120"/>
    <w:rsid w:val="001721F7"/>
    <w:rsid w:val="00172652"/>
    <w:rsid w:val="00172709"/>
    <w:rsid w:val="0017271C"/>
    <w:rsid w:val="00172A98"/>
    <w:rsid w:val="00172C3A"/>
    <w:rsid w:val="001730C7"/>
    <w:rsid w:val="00173C2A"/>
    <w:rsid w:val="00174025"/>
    <w:rsid w:val="0017402A"/>
    <w:rsid w:val="001744CF"/>
    <w:rsid w:val="00174A26"/>
    <w:rsid w:val="001752CB"/>
    <w:rsid w:val="00175D2D"/>
    <w:rsid w:val="00175EC2"/>
    <w:rsid w:val="00175F0D"/>
    <w:rsid w:val="0017636E"/>
    <w:rsid w:val="00176C1F"/>
    <w:rsid w:val="00176E89"/>
    <w:rsid w:val="00176F26"/>
    <w:rsid w:val="00176FA4"/>
    <w:rsid w:val="00177323"/>
    <w:rsid w:val="001774C7"/>
    <w:rsid w:val="001776F0"/>
    <w:rsid w:val="00177887"/>
    <w:rsid w:val="001803C7"/>
    <w:rsid w:val="00181BEE"/>
    <w:rsid w:val="00181D84"/>
    <w:rsid w:val="001820B2"/>
    <w:rsid w:val="00182186"/>
    <w:rsid w:val="00182795"/>
    <w:rsid w:val="00182CD1"/>
    <w:rsid w:val="00183092"/>
    <w:rsid w:val="001834EE"/>
    <w:rsid w:val="001837B7"/>
    <w:rsid w:val="00183A97"/>
    <w:rsid w:val="00183AEA"/>
    <w:rsid w:val="00183C3E"/>
    <w:rsid w:val="00183EFB"/>
    <w:rsid w:val="00184099"/>
    <w:rsid w:val="001840C1"/>
    <w:rsid w:val="001844E5"/>
    <w:rsid w:val="00184E67"/>
    <w:rsid w:val="0018565B"/>
    <w:rsid w:val="00185952"/>
    <w:rsid w:val="00185CA6"/>
    <w:rsid w:val="001860C1"/>
    <w:rsid w:val="001863D0"/>
    <w:rsid w:val="00186582"/>
    <w:rsid w:val="001869C7"/>
    <w:rsid w:val="00186C63"/>
    <w:rsid w:val="00186F48"/>
    <w:rsid w:val="00186F52"/>
    <w:rsid w:val="00187162"/>
    <w:rsid w:val="00187352"/>
    <w:rsid w:val="0018753C"/>
    <w:rsid w:val="00187844"/>
    <w:rsid w:val="00187AED"/>
    <w:rsid w:val="00187C6B"/>
    <w:rsid w:val="00190411"/>
    <w:rsid w:val="00190526"/>
    <w:rsid w:val="0019074F"/>
    <w:rsid w:val="001908A9"/>
    <w:rsid w:val="001909B3"/>
    <w:rsid w:val="001910FF"/>
    <w:rsid w:val="0019120E"/>
    <w:rsid w:val="00191465"/>
    <w:rsid w:val="001917DD"/>
    <w:rsid w:val="00191A18"/>
    <w:rsid w:val="00191A77"/>
    <w:rsid w:val="00191C49"/>
    <w:rsid w:val="00192207"/>
    <w:rsid w:val="00192429"/>
    <w:rsid w:val="001924EB"/>
    <w:rsid w:val="0019274E"/>
    <w:rsid w:val="00192862"/>
    <w:rsid w:val="0019290B"/>
    <w:rsid w:val="00192D38"/>
    <w:rsid w:val="00192E1B"/>
    <w:rsid w:val="001935CB"/>
    <w:rsid w:val="00193CAF"/>
    <w:rsid w:val="00193CDE"/>
    <w:rsid w:val="00194603"/>
    <w:rsid w:val="00194737"/>
    <w:rsid w:val="00194907"/>
    <w:rsid w:val="00194B38"/>
    <w:rsid w:val="00194F52"/>
    <w:rsid w:val="00195058"/>
    <w:rsid w:val="0019580D"/>
    <w:rsid w:val="00195CBB"/>
    <w:rsid w:val="001960C7"/>
    <w:rsid w:val="0019654C"/>
    <w:rsid w:val="00196729"/>
    <w:rsid w:val="00197520"/>
    <w:rsid w:val="00197ACC"/>
    <w:rsid w:val="00197D3D"/>
    <w:rsid w:val="001A070F"/>
    <w:rsid w:val="001A083F"/>
    <w:rsid w:val="001A0FEC"/>
    <w:rsid w:val="001A132C"/>
    <w:rsid w:val="001A16A9"/>
    <w:rsid w:val="001A1B90"/>
    <w:rsid w:val="001A28FC"/>
    <w:rsid w:val="001A3360"/>
    <w:rsid w:val="001A3CB9"/>
    <w:rsid w:val="001A3D00"/>
    <w:rsid w:val="001A4052"/>
    <w:rsid w:val="001A4389"/>
    <w:rsid w:val="001A4C47"/>
    <w:rsid w:val="001A4CA5"/>
    <w:rsid w:val="001A523E"/>
    <w:rsid w:val="001A5339"/>
    <w:rsid w:val="001A53C9"/>
    <w:rsid w:val="001A5709"/>
    <w:rsid w:val="001A5841"/>
    <w:rsid w:val="001A6320"/>
    <w:rsid w:val="001A670C"/>
    <w:rsid w:val="001A68BF"/>
    <w:rsid w:val="001A6FD8"/>
    <w:rsid w:val="001A714B"/>
    <w:rsid w:val="001A77F1"/>
    <w:rsid w:val="001A79B7"/>
    <w:rsid w:val="001B0037"/>
    <w:rsid w:val="001B0363"/>
    <w:rsid w:val="001B0463"/>
    <w:rsid w:val="001B05B6"/>
    <w:rsid w:val="001B082D"/>
    <w:rsid w:val="001B08C3"/>
    <w:rsid w:val="001B0AF1"/>
    <w:rsid w:val="001B0F39"/>
    <w:rsid w:val="001B1857"/>
    <w:rsid w:val="001B1CA3"/>
    <w:rsid w:val="001B1FC8"/>
    <w:rsid w:val="001B21D7"/>
    <w:rsid w:val="001B2374"/>
    <w:rsid w:val="001B25F8"/>
    <w:rsid w:val="001B2D9C"/>
    <w:rsid w:val="001B338D"/>
    <w:rsid w:val="001B3A83"/>
    <w:rsid w:val="001B3EEE"/>
    <w:rsid w:val="001B40D1"/>
    <w:rsid w:val="001B4FBD"/>
    <w:rsid w:val="001B5414"/>
    <w:rsid w:val="001B56E9"/>
    <w:rsid w:val="001B5B38"/>
    <w:rsid w:val="001B5E37"/>
    <w:rsid w:val="001B6639"/>
    <w:rsid w:val="001B6B3C"/>
    <w:rsid w:val="001B7035"/>
    <w:rsid w:val="001B7063"/>
    <w:rsid w:val="001B746F"/>
    <w:rsid w:val="001B789E"/>
    <w:rsid w:val="001B78A3"/>
    <w:rsid w:val="001B79B7"/>
    <w:rsid w:val="001B7DDC"/>
    <w:rsid w:val="001B7EAC"/>
    <w:rsid w:val="001C00C4"/>
    <w:rsid w:val="001C0175"/>
    <w:rsid w:val="001C03CB"/>
    <w:rsid w:val="001C0539"/>
    <w:rsid w:val="001C080E"/>
    <w:rsid w:val="001C0877"/>
    <w:rsid w:val="001C0B19"/>
    <w:rsid w:val="001C0FE5"/>
    <w:rsid w:val="001C12F8"/>
    <w:rsid w:val="001C2018"/>
    <w:rsid w:val="001C2A92"/>
    <w:rsid w:val="001C308A"/>
    <w:rsid w:val="001C32AA"/>
    <w:rsid w:val="001C3BE4"/>
    <w:rsid w:val="001C417E"/>
    <w:rsid w:val="001C43C6"/>
    <w:rsid w:val="001C4931"/>
    <w:rsid w:val="001C52C5"/>
    <w:rsid w:val="001C554E"/>
    <w:rsid w:val="001C5681"/>
    <w:rsid w:val="001C574D"/>
    <w:rsid w:val="001C5EE5"/>
    <w:rsid w:val="001C6036"/>
    <w:rsid w:val="001C666A"/>
    <w:rsid w:val="001C6D45"/>
    <w:rsid w:val="001C72D7"/>
    <w:rsid w:val="001C73A5"/>
    <w:rsid w:val="001C7466"/>
    <w:rsid w:val="001C7695"/>
    <w:rsid w:val="001C790A"/>
    <w:rsid w:val="001C7AE8"/>
    <w:rsid w:val="001D07DC"/>
    <w:rsid w:val="001D090C"/>
    <w:rsid w:val="001D0955"/>
    <w:rsid w:val="001D0AC1"/>
    <w:rsid w:val="001D0CDA"/>
    <w:rsid w:val="001D11E1"/>
    <w:rsid w:val="001D142D"/>
    <w:rsid w:val="001D1A8B"/>
    <w:rsid w:val="001D1DFA"/>
    <w:rsid w:val="001D26BF"/>
    <w:rsid w:val="001D28A1"/>
    <w:rsid w:val="001D3485"/>
    <w:rsid w:val="001D3E6B"/>
    <w:rsid w:val="001D4461"/>
    <w:rsid w:val="001D4A1E"/>
    <w:rsid w:val="001D4ABE"/>
    <w:rsid w:val="001D4D68"/>
    <w:rsid w:val="001D4EB4"/>
    <w:rsid w:val="001D4FD3"/>
    <w:rsid w:val="001D5268"/>
    <w:rsid w:val="001D54D6"/>
    <w:rsid w:val="001D563F"/>
    <w:rsid w:val="001D56BA"/>
    <w:rsid w:val="001D58FC"/>
    <w:rsid w:val="001D6449"/>
    <w:rsid w:val="001D65A6"/>
    <w:rsid w:val="001D671A"/>
    <w:rsid w:val="001D68EF"/>
    <w:rsid w:val="001D7770"/>
    <w:rsid w:val="001D7772"/>
    <w:rsid w:val="001D78DA"/>
    <w:rsid w:val="001E017B"/>
    <w:rsid w:val="001E074A"/>
    <w:rsid w:val="001E0C92"/>
    <w:rsid w:val="001E109A"/>
    <w:rsid w:val="001E11E1"/>
    <w:rsid w:val="001E20B1"/>
    <w:rsid w:val="001E2B9E"/>
    <w:rsid w:val="001E2D04"/>
    <w:rsid w:val="001E2D9F"/>
    <w:rsid w:val="001E30BB"/>
    <w:rsid w:val="001E322E"/>
    <w:rsid w:val="001E37E1"/>
    <w:rsid w:val="001E3B74"/>
    <w:rsid w:val="001E3D7F"/>
    <w:rsid w:val="001E4194"/>
    <w:rsid w:val="001E448A"/>
    <w:rsid w:val="001E46AC"/>
    <w:rsid w:val="001E4770"/>
    <w:rsid w:val="001E4795"/>
    <w:rsid w:val="001E4BCD"/>
    <w:rsid w:val="001E4BD8"/>
    <w:rsid w:val="001E4DCD"/>
    <w:rsid w:val="001E50CD"/>
    <w:rsid w:val="001E513D"/>
    <w:rsid w:val="001E52D8"/>
    <w:rsid w:val="001E5D2E"/>
    <w:rsid w:val="001E5DDC"/>
    <w:rsid w:val="001E5FE7"/>
    <w:rsid w:val="001E6103"/>
    <w:rsid w:val="001E6176"/>
    <w:rsid w:val="001E7452"/>
    <w:rsid w:val="001E7462"/>
    <w:rsid w:val="001E7588"/>
    <w:rsid w:val="001E7B74"/>
    <w:rsid w:val="001E7C41"/>
    <w:rsid w:val="001E7D4E"/>
    <w:rsid w:val="001E7DE9"/>
    <w:rsid w:val="001E7ED3"/>
    <w:rsid w:val="001F0259"/>
    <w:rsid w:val="001F1AA7"/>
    <w:rsid w:val="001F2867"/>
    <w:rsid w:val="001F29FA"/>
    <w:rsid w:val="001F2E70"/>
    <w:rsid w:val="001F3A9F"/>
    <w:rsid w:val="001F3C00"/>
    <w:rsid w:val="001F441A"/>
    <w:rsid w:val="001F44CE"/>
    <w:rsid w:val="001F4919"/>
    <w:rsid w:val="001F49A4"/>
    <w:rsid w:val="001F4C65"/>
    <w:rsid w:val="001F4E6E"/>
    <w:rsid w:val="001F4FCD"/>
    <w:rsid w:val="001F51A3"/>
    <w:rsid w:val="001F5B1A"/>
    <w:rsid w:val="001F5B48"/>
    <w:rsid w:val="001F5D50"/>
    <w:rsid w:val="001F62C5"/>
    <w:rsid w:val="001F682D"/>
    <w:rsid w:val="001F7237"/>
    <w:rsid w:val="001F7354"/>
    <w:rsid w:val="001F7B87"/>
    <w:rsid w:val="001F7C99"/>
    <w:rsid w:val="001F7D6F"/>
    <w:rsid w:val="001F7E11"/>
    <w:rsid w:val="00201124"/>
    <w:rsid w:val="00201577"/>
    <w:rsid w:val="00201B2B"/>
    <w:rsid w:val="002021B5"/>
    <w:rsid w:val="0020246F"/>
    <w:rsid w:val="00202638"/>
    <w:rsid w:val="00203231"/>
    <w:rsid w:val="00203443"/>
    <w:rsid w:val="00203686"/>
    <w:rsid w:val="00203950"/>
    <w:rsid w:val="00203A09"/>
    <w:rsid w:val="00203DDB"/>
    <w:rsid w:val="00203E28"/>
    <w:rsid w:val="0020449A"/>
    <w:rsid w:val="00204AD0"/>
    <w:rsid w:val="00204D9F"/>
    <w:rsid w:val="00204DD2"/>
    <w:rsid w:val="002052E6"/>
    <w:rsid w:val="00205430"/>
    <w:rsid w:val="00205558"/>
    <w:rsid w:val="00205B0C"/>
    <w:rsid w:val="00205B30"/>
    <w:rsid w:val="00205ED5"/>
    <w:rsid w:val="00206B31"/>
    <w:rsid w:val="00206B32"/>
    <w:rsid w:val="002071E5"/>
    <w:rsid w:val="0020742F"/>
    <w:rsid w:val="00207D26"/>
    <w:rsid w:val="00210862"/>
    <w:rsid w:val="00210B2E"/>
    <w:rsid w:val="00210D5A"/>
    <w:rsid w:val="00210DAC"/>
    <w:rsid w:val="00210E7A"/>
    <w:rsid w:val="00211891"/>
    <w:rsid w:val="00211E03"/>
    <w:rsid w:val="00212571"/>
    <w:rsid w:val="0021293D"/>
    <w:rsid w:val="0021326B"/>
    <w:rsid w:val="00213356"/>
    <w:rsid w:val="00213498"/>
    <w:rsid w:val="00213868"/>
    <w:rsid w:val="00213DC1"/>
    <w:rsid w:val="002144AB"/>
    <w:rsid w:val="002148E7"/>
    <w:rsid w:val="00214987"/>
    <w:rsid w:val="00214D28"/>
    <w:rsid w:val="002150AC"/>
    <w:rsid w:val="002157F6"/>
    <w:rsid w:val="00215914"/>
    <w:rsid w:val="00215E33"/>
    <w:rsid w:val="002162E4"/>
    <w:rsid w:val="0021669D"/>
    <w:rsid w:val="00216AE3"/>
    <w:rsid w:val="00216B23"/>
    <w:rsid w:val="002171F4"/>
    <w:rsid w:val="002172A6"/>
    <w:rsid w:val="00217316"/>
    <w:rsid w:val="00217741"/>
    <w:rsid w:val="00217888"/>
    <w:rsid w:val="00217C55"/>
    <w:rsid w:val="00217CB8"/>
    <w:rsid w:val="0022008E"/>
    <w:rsid w:val="00220226"/>
    <w:rsid w:val="00220336"/>
    <w:rsid w:val="00220482"/>
    <w:rsid w:val="00220528"/>
    <w:rsid w:val="0022052A"/>
    <w:rsid w:val="0022076E"/>
    <w:rsid w:val="00220BE2"/>
    <w:rsid w:val="00220FB2"/>
    <w:rsid w:val="00220FB3"/>
    <w:rsid w:val="002215CD"/>
    <w:rsid w:val="00221659"/>
    <w:rsid w:val="0022174C"/>
    <w:rsid w:val="00221891"/>
    <w:rsid w:val="002224AC"/>
    <w:rsid w:val="00222614"/>
    <w:rsid w:val="00222D29"/>
    <w:rsid w:val="00223EF8"/>
    <w:rsid w:val="0022478B"/>
    <w:rsid w:val="00224B5B"/>
    <w:rsid w:val="00224CCC"/>
    <w:rsid w:val="00224F51"/>
    <w:rsid w:val="0022533C"/>
    <w:rsid w:val="0022550B"/>
    <w:rsid w:val="00225917"/>
    <w:rsid w:val="00225C0D"/>
    <w:rsid w:val="00225EC0"/>
    <w:rsid w:val="00226056"/>
    <w:rsid w:val="00226424"/>
    <w:rsid w:val="00226CF3"/>
    <w:rsid w:val="00226E71"/>
    <w:rsid w:val="00227FB0"/>
    <w:rsid w:val="00230170"/>
    <w:rsid w:val="002309B3"/>
    <w:rsid w:val="00230CA5"/>
    <w:rsid w:val="00231E7E"/>
    <w:rsid w:val="002322A3"/>
    <w:rsid w:val="00232895"/>
    <w:rsid w:val="00232A87"/>
    <w:rsid w:val="002333F9"/>
    <w:rsid w:val="002336D1"/>
    <w:rsid w:val="0023380E"/>
    <w:rsid w:val="0023385A"/>
    <w:rsid w:val="00233938"/>
    <w:rsid w:val="00233D1C"/>
    <w:rsid w:val="002343EE"/>
    <w:rsid w:val="00234956"/>
    <w:rsid w:val="002357A2"/>
    <w:rsid w:val="00235E45"/>
    <w:rsid w:val="00235E4C"/>
    <w:rsid w:val="0023646C"/>
    <w:rsid w:val="00236A97"/>
    <w:rsid w:val="00236B69"/>
    <w:rsid w:val="002374BE"/>
    <w:rsid w:val="0023755D"/>
    <w:rsid w:val="002375C7"/>
    <w:rsid w:val="00237A3E"/>
    <w:rsid w:val="00237A92"/>
    <w:rsid w:val="0024032B"/>
    <w:rsid w:val="00240508"/>
    <w:rsid w:val="00240A5A"/>
    <w:rsid w:val="00240AB6"/>
    <w:rsid w:val="00241173"/>
    <w:rsid w:val="0024161F"/>
    <w:rsid w:val="00241EA6"/>
    <w:rsid w:val="002422D9"/>
    <w:rsid w:val="00242367"/>
    <w:rsid w:val="00242833"/>
    <w:rsid w:val="00242BEB"/>
    <w:rsid w:val="00242CF4"/>
    <w:rsid w:val="00243420"/>
    <w:rsid w:val="002436D2"/>
    <w:rsid w:val="00243EBC"/>
    <w:rsid w:val="00244333"/>
    <w:rsid w:val="0024450B"/>
    <w:rsid w:val="0024461D"/>
    <w:rsid w:val="00244715"/>
    <w:rsid w:val="002448D4"/>
    <w:rsid w:val="00245696"/>
    <w:rsid w:val="002456A7"/>
    <w:rsid w:val="00245A66"/>
    <w:rsid w:val="00245BE3"/>
    <w:rsid w:val="00245FFC"/>
    <w:rsid w:val="0024600D"/>
    <w:rsid w:val="00246E99"/>
    <w:rsid w:val="0024728A"/>
    <w:rsid w:val="00247687"/>
    <w:rsid w:val="00247CB1"/>
    <w:rsid w:val="0025005B"/>
    <w:rsid w:val="0025026B"/>
    <w:rsid w:val="002502B6"/>
    <w:rsid w:val="002503DB"/>
    <w:rsid w:val="00250BDB"/>
    <w:rsid w:val="00251D0F"/>
    <w:rsid w:val="002520E1"/>
    <w:rsid w:val="0025256F"/>
    <w:rsid w:val="00252EBB"/>
    <w:rsid w:val="002530AA"/>
    <w:rsid w:val="002530D7"/>
    <w:rsid w:val="002535F1"/>
    <w:rsid w:val="00253628"/>
    <w:rsid w:val="00253676"/>
    <w:rsid w:val="00253A19"/>
    <w:rsid w:val="00253B01"/>
    <w:rsid w:val="00254043"/>
    <w:rsid w:val="00254235"/>
    <w:rsid w:val="0025476D"/>
    <w:rsid w:val="002547F9"/>
    <w:rsid w:val="00254BB1"/>
    <w:rsid w:val="0025550D"/>
    <w:rsid w:val="00255836"/>
    <w:rsid w:val="00255DB1"/>
    <w:rsid w:val="00256037"/>
    <w:rsid w:val="00256482"/>
    <w:rsid w:val="0025667F"/>
    <w:rsid w:val="002566CF"/>
    <w:rsid w:val="00256E9F"/>
    <w:rsid w:val="002576A3"/>
    <w:rsid w:val="0025776A"/>
    <w:rsid w:val="002578B0"/>
    <w:rsid w:val="00257B15"/>
    <w:rsid w:val="0026051E"/>
    <w:rsid w:val="0026103A"/>
    <w:rsid w:val="00261264"/>
    <w:rsid w:val="002616AD"/>
    <w:rsid w:val="00261E2C"/>
    <w:rsid w:val="00261F6F"/>
    <w:rsid w:val="002622A8"/>
    <w:rsid w:val="002622AC"/>
    <w:rsid w:val="00262446"/>
    <w:rsid w:val="00262946"/>
    <w:rsid w:val="00262D48"/>
    <w:rsid w:val="00263622"/>
    <w:rsid w:val="00263848"/>
    <w:rsid w:val="002639E2"/>
    <w:rsid w:val="002639F0"/>
    <w:rsid w:val="00263D59"/>
    <w:rsid w:val="00263E34"/>
    <w:rsid w:val="00263F99"/>
    <w:rsid w:val="00263FFF"/>
    <w:rsid w:val="002643F0"/>
    <w:rsid w:val="002648D4"/>
    <w:rsid w:val="0026496D"/>
    <w:rsid w:val="00264F14"/>
    <w:rsid w:val="002662C3"/>
    <w:rsid w:val="0026695D"/>
    <w:rsid w:val="002669DF"/>
    <w:rsid w:val="0026718F"/>
    <w:rsid w:val="0026748F"/>
    <w:rsid w:val="0026785B"/>
    <w:rsid w:val="002702AF"/>
    <w:rsid w:val="00270635"/>
    <w:rsid w:val="002718F4"/>
    <w:rsid w:val="00271D11"/>
    <w:rsid w:val="0027216D"/>
    <w:rsid w:val="00272251"/>
    <w:rsid w:val="00272294"/>
    <w:rsid w:val="002725E5"/>
    <w:rsid w:val="00272F55"/>
    <w:rsid w:val="00273B8A"/>
    <w:rsid w:val="00273E5D"/>
    <w:rsid w:val="00273E92"/>
    <w:rsid w:val="00273F73"/>
    <w:rsid w:val="00274079"/>
    <w:rsid w:val="00274181"/>
    <w:rsid w:val="002742D8"/>
    <w:rsid w:val="0027477F"/>
    <w:rsid w:val="0027499A"/>
    <w:rsid w:val="002749C9"/>
    <w:rsid w:val="00274FD8"/>
    <w:rsid w:val="00275915"/>
    <w:rsid w:val="002760B9"/>
    <w:rsid w:val="0027614D"/>
    <w:rsid w:val="0027646F"/>
    <w:rsid w:val="00276539"/>
    <w:rsid w:val="00276713"/>
    <w:rsid w:val="0027681C"/>
    <w:rsid w:val="00276910"/>
    <w:rsid w:val="00276DF1"/>
    <w:rsid w:val="00276EAF"/>
    <w:rsid w:val="00276F5C"/>
    <w:rsid w:val="002770F0"/>
    <w:rsid w:val="0027739E"/>
    <w:rsid w:val="002776C9"/>
    <w:rsid w:val="00277CDF"/>
    <w:rsid w:val="00277FFB"/>
    <w:rsid w:val="00280AAD"/>
    <w:rsid w:val="00280AF8"/>
    <w:rsid w:val="00280C61"/>
    <w:rsid w:val="002815D1"/>
    <w:rsid w:val="00281805"/>
    <w:rsid w:val="00281A5B"/>
    <w:rsid w:val="00281CC6"/>
    <w:rsid w:val="002821AC"/>
    <w:rsid w:val="0028226F"/>
    <w:rsid w:val="00282337"/>
    <w:rsid w:val="00282659"/>
    <w:rsid w:val="00282E0B"/>
    <w:rsid w:val="00282E3A"/>
    <w:rsid w:val="00282F7D"/>
    <w:rsid w:val="00283135"/>
    <w:rsid w:val="00283570"/>
    <w:rsid w:val="00283937"/>
    <w:rsid w:val="0028394D"/>
    <w:rsid w:val="00283AEC"/>
    <w:rsid w:val="00283BB3"/>
    <w:rsid w:val="0028405F"/>
    <w:rsid w:val="0028437C"/>
    <w:rsid w:val="002846F5"/>
    <w:rsid w:val="00284B77"/>
    <w:rsid w:val="00285147"/>
    <w:rsid w:val="0028538A"/>
    <w:rsid w:val="00285486"/>
    <w:rsid w:val="00285546"/>
    <w:rsid w:val="002858AC"/>
    <w:rsid w:val="00285C24"/>
    <w:rsid w:val="0028607A"/>
    <w:rsid w:val="00286624"/>
    <w:rsid w:val="00287321"/>
    <w:rsid w:val="00287410"/>
    <w:rsid w:val="002874E5"/>
    <w:rsid w:val="002877C7"/>
    <w:rsid w:val="00287AB4"/>
    <w:rsid w:val="00287ACE"/>
    <w:rsid w:val="00287E2A"/>
    <w:rsid w:val="00287E43"/>
    <w:rsid w:val="002904F6"/>
    <w:rsid w:val="00290760"/>
    <w:rsid w:val="00291523"/>
    <w:rsid w:val="00291776"/>
    <w:rsid w:val="00291BDE"/>
    <w:rsid w:val="00291E57"/>
    <w:rsid w:val="002924EE"/>
    <w:rsid w:val="00293557"/>
    <w:rsid w:val="00293F97"/>
    <w:rsid w:val="00294111"/>
    <w:rsid w:val="00294194"/>
    <w:rsid w:val="00294359"/>
    <w:rsid w:val="002947E6"/>
    <w:rsid w:val="002947F1"/>
    <w:rsid w:val="00294831"/>
    <w:rsid w:val="00294863"/>
    <w:rsid w:val="0029499D"/>
    <w:rsid w:val="00294B02"/>
    <w:rsid w:val="00294B1E"/>
    <w:rsid w:val="00294F32"/>
    <w:rsid w:val="00295143"/>
    <w:rsid w:val="002952BC"/>
    <w:rsid w:val="00295602"/>
    <w:rsid w:val="00295875"/>
    <w:rsid w:val="0029602E"/>
    <w:rsid w:val="00296DAC"/>
    <w:rsid w:val="00296E0E"/>
    <w:rsid w:val="00297026"/>
    <w:rsid w:val="00297055"/>
    <w:rsid w:val="002973AC"/>
    <w:rsid w:val="002978B3"/>
    <w:rsid w:val="00297A8F"/>
    <w:rsid w:val="00297B36"/>
    <w:rsid w:val="00297CFF"/>
    <w:rsid w:val="00297E93"/>
    <w:rsid w:val="00297FCA"/>
    <w:rsid w:val="002A00EC"/>
    <w:rsid w:val="002A031A"/>
    <w:rsid w:val="002A0454"/>
    <w:rsid w:val="002A04F6"/>
    <w:rsid w:val="002A0CF2"/>
    <w:rsid w:val="002A0D65"/>
    <w:rsid w:val="002A0FD5"/>
    <w:rsid w:val="002A11ED"/>
    <w:rsid w:val="002A17AB"/>
    <w:rsid w:val="002A1EC9"/>
    <w:rsid w:val="002A2033"/>
    <w:rsid w:val="002A2C58"/>
    <w:rsid w:val="002A2E4E"/>
    <w:rsid w:val="002A2E93"/>
    <w:rsid w:val="002A33CF"/>
    <w:rsid w:val="002A3BD4"/>
    <w:rsid w:val="002A41E7"/>
    <w:rsid w:val="002A4809"/>
    <w:rsid w:val="002A482F"/>
    <w:rsid w:val="002A4C37"/>
    <w:rsid w:val="002A4CAA"/>
    <w:rsid w:val="002A4F5F"/>
    <w:rsid w:val="002A51C6"/>
    <w:rsid w:val="002A542C"/>
    <w:rsid w:val="002A5604"/>
    <w:rsid w:val="002A57F7"/>
    <w:rsid w:val="002A5AA7"/>
    <w:rsid w:val="002A5AB1"/>
    <w:rsid w:val="002A5B3F"/>
    <w:rsid w:val="002A60F1"/>
    <w:rsid w:val="002A617A"/>
    <w:rsid w:val="002A626C"/>
    <w:rsid w:val="002A65C8"/>
    <w:rsid w:val="002A67F6"/>
    <w:rsid w:val="002A6A08"/>
    <w:rsid w:val="002A6F77"/>
    <w:rsid w:val="002A773B"/>
    <w:rsid w:val="002A78D1"/>
    <w:rsid w:val="002A7A16"/>
    <w:rsid w:val="002A7ED0"/>
    <w:rsid w:val="002B09F3"/>
    <w:rsid w:val="002B0C08"/>
    <w:rsid w:val="002B1034"/>
    <w:rsid w:val="002B1CE3"/>
    <w:rsid w:val="002B1F12"/>
    <w:rsid w:val="002B22D5"/>
    <w:rsid w:val="002B23DA"/>
    <w:rsid w:val="002B2AE5"/>
    <w:rsid w:val="002B2CD0"/>
    <w:rsid w:val="002B3024"/>
    <w:rsid w:val="002B3178"/>
    <w:rsid w:val="002B32D7"/>
    <w:rsid w:val="002B3362"/>
    <w:rsid w:val="002B3472"/>
    <w:rsid w:val="002B355D"/>
    <w:rsid w:val="002B35BC"/>
    <w:rsid w:val="002B412D"/>
    <w:rsid w:val="002B4638"/>
    <w:rsid w:val="002B513A"/>
    <w:rsid w:val="002B53AB"/>
    <w:rsid w:val="002B5B12"/>
    <w:rsid w:val="002B5C39"/>
    <w:rsid w:val="002B68B4"/>
    <w:rsid w:val="002B692D"/>
    <w:rsid w:val="002B69A8"/>
    <w:rsid w:val="002B754E"/>
    <w:rsid w:val="002B7BD7"/>
    <w:rsid w:val="002B7DCC"/>
    <w:rsid w:val="002B7E8B"/>
    <w:rsid w:val="002B7F54"/>
    <w:rsid w:val="002C0318"/>
    <w:rsid w:val="002C04D2"/>
    <w:rsid w:val="002C085D"/>
    <w:rsid w:val="002C0E37"/>
    <w:rsid w:val="002C1EB4"/>
    <w:rsid w:val="002C2060"/>
    <w:rsid w:val="002C26C2"/>
    <w:rsid w:val="002C2CE5"/>
    <w:rsid w:val="002C2D38"/>
    <w:rsid w:val="002C2E9E"/>
    <w:rsid w:val="002C3679"/>
    <w:rsid w:val="002C3BC6"/>
    <w:rsid w:val="002C4011"/>
    <w:rsid w:val="002C4145"/>
    <w:rsid w:val="002C481B"/>
    <w:rsid w:val="002C4CEF"/>
    <w:rsid w:val="002C4DF0"/>
    <w:rsid w:val="002C5767"/>
    <w:rsid w:val="002C5ADB"/>
    <w:rsid w:val="002C5B4C"/>
    <w:rsid w:val="002C60C8"/>
    <w:rsid w:val="002C6449"/>
    <w:rsid w:val="002C68D6"/>
    <w:rsid w:val="002C6A7D"/>
    <w:rsid w:val="002C6E94"/>
    <w:rsid w:val="002C6EEA"/>
    <w:rsid w:val="002C706D"/>
    <w:rsid w:val="002C70F2"/>
    <w:rsid w:val="002C723B"/>
    <w:rsid w:val="002C73F1"/>
    <w:rsid w:val="002C7713"/>
    <w:rsid w:val="002C7745"/>
    <w:rsid w:val="002C7A71"/>
    <w:rsid w:val="002D03A7"/>
    <w:rsid w:val="002D0632"/>
    <w:rsid w:val="002D098E"/>
    <w:rsid w:val="002D0A45"/>
    <w:rsid w:val="002D0DF0"/>
    <w:rsid w:val="002D14AD"/>
    <w:rsid w:val="002D222E"/>
    <w:rsid w:val="002D246F"/>
    <w:rsid w:val="002D27B7"/>
    <w:rsid w:val="002D28E3"/>
    <w:rsid w:val="002D2957"/>
    <w:rsid w:val="002D2A1B"/>
    <w:rsid w:val="002D317A"/>
    <w:rsid w:val="002D31A9"/>
    <w:rsid w:val="002D3E74"/>
    <w:rsid w:val="002D44A5"/>
    <w:rsid w:val="002D47B1"/>
    <w:rsid w:val="002D484A"/>
    <w:rsid w:val="002D4CBA"/>
    <w:rsid w:val="002D5154"/>
    <w:rsid w:val="002D57D7"/>
    <w:rsid w:val="002D677C"/>
    <w:rsid w:val="002D6850"/>
    <w:rsid w:val="002D68B8"/>
    <w:rsid w:val="002D68F2"/>
    <w:rsid w:val="002D6976"/>
    <w:rsid w:val="002D6C75"/>
    <w:rsid w:val="002D6C7D"/>
    <w:rsid w:val="002D6D85"/>
    <w:rsid w:val="002D711C"/>
    <w:rsid w:val="002D7783"/>
    <w:rsid w:val="002D7CA4"/>
    <w:rsid w:val="002E01C0"/>
    <w:rsid w:val="002E0564"/>
    <w:rsid w:val="002E09E6"/>
    <w:rsid w:val="002E161E"/>
    <w:rsid w:val="002E16EE"/>
    <w:rsid w:val="002E1AB9"/>
    <w:rsid w:val="002E1E2B"/>
    <w:rsid w:val="002E2522"/>
    <w:rsid w:val="002E2625"/>
    <w:rsid w:val="002E2794"/>
    <w:rsid w:val="002E28C8"/>
    <w:rsid w:val="002E2B64"/>
    <w:rsid w:val="002E2DED"/>
    <w:rsid w:val="002E2F62"/>
    <w:rsid w:val="002E339C"/>
    <w:rsid w:val="002E34D0"/>
    <w:rsid w:val="002E3AAF"/>
    <w:rsid w:val="002E3CA0"/>
    <w:rsid w:val="002E3DA8"/>
    <w:rsid w:val="002E3DBE"/>
    <w:rsid w:val="002E42A8"/>
    <w:rsid w:val="002E45B2"/>
    <w:rsid w:val="002E4A6D"/>
    <w:rsid w:val="002E65F9"/>
    <w:rsid w:val="002E66EB"/>
    <w:rsid w:val="002E6A57"/>
    <w:rsid w:val="002E6F1D"/>
    <w:rsid w:val="002E7025"/>
    <w:rsid w:val="002E7214"/>
    <w:rsid w:val="002E7350"/>
    <w:rsid w:val="002E7605"/>
    <w:rsid w:val="002E78B8"/>
    <w:rsid w:val="002E7999"/>
    <w:rsid w:val="002E7B09"/>
    <w:rsid w:val="002E7C28"/>
    <w:rsid w:val="002F01B1"/>
    <w:rsid w:val="002F07F6"/>
    <w:rsid w:val="002F0B3D"/>
    <w:rsid w:val="002F0DE3"/>
    <w:rsid w:val="002F1352"/>
    <w:rsid w:val="002F1399"/>
    <w:rsid w:val="002F1787"/>
    <w:rsid w:val="002F1BD5"/>
    <w:rsid w:val="002F2CC8"/>
    <w:rsid w:val="002F34CD"/>
    <w:rsid w:val="002F35FE"/>
    <w:rsid w:val="002F370D"/>
    <w:rsid w:val="002F3B3A"/>
    <w:rsid w:val="002F4033"/>
    <w:rsid w:val="002F4168"/>
    <w:rsid w:val="002F4956"/>
    <w:rsid w:val="002F52CF"/>
    <w:rsid w:val="002F53A1"/>
    <w:rsid w:val="002F5559"/>
    <w:rsid w:val="002F5943"/>
    <w:rsid w:val="002F5D70"/>
    <w:rsid w:val="002F6507"/>
    <w:rsid w:val="002F6E7C"/>
    <w:rsid w:val="002F76F6"/>
    <w:rsid w:val="002F78C9"/>
    <w:rsid w:val="002F7F27"/>
    <w:rsid w:val="00300AF3"/>
    <w:rsid w:val="00300D52"/>
    <w:rsid w:val="00300E50"/>
    <w:rsid w:val="00300FDD"/>
    <w:rsid w:val="00301F78"/>
    <w:rsid w:val="00302092"/>
    <w:rsid w:val="003022DC"/>
    <w:rsid w:val="003022FF"/>
    <w:rsid w:val="003023C1"/>
    <w:rsid w:val="00302BF8"/>
    <w:rsid w:val="00302E50"/>
    <w:rsid w:val="00303368"/>
    <w:rsid w:val="003033C7"/>
    <w:rsid w:val="00303869"/>
    <w:rsid w:val="00303AB8"/>
    <w:rsid w:val="00303F19"/>
    <w:rsid w:val="0030403E"/>
    <w:rsid w:val="00304280"/>
    <w:rsid w:val="00304A2E"/>
    <w:rsid w:val="00304B5A"/>
    <w:rsid w:val="00304C06"/>
    <w:rsid w:val="00305379"/>
    <w:rsid w:val="00305777"/>
    <w:rsid w:val="00305E9E"/>
    <w:rsid w:val="00306146"/>
    <w:rsid w:val="003064AA"/>
    <w:rsid w:val="003067EF"/>
    <w:rsid w:val="00306BC8"/>
    <w:rsid w:val="00306F23"/>
    <w:rsid w:val="0030738E"/>
    <w:rsid w:val="00307B4D"/>
    <w:rsid w:val="00307C5F"/>
    <w:rsid w:val="00307E52"/>
    <w:rsid w:val="00307FF2"/>
    <w:rsid w:val="0031009C"/>
    <w:rsid w:val="00310310"/>
    <w:rsid w:val="00310485"/>
    <w:rsid w:val="003104D4"/>
    <w:rsid w:val="00310BBF"/>
    <w:rsid w:val="0031117D"/>
    <w:rsid w:val="003111C9"/>
    <w:rsid w:val="00311568"/>
    <w:rsid w:val="003115F0"/>
    <w:rsid w:val="003118E7"/>
    <w:rsid w:val="00311998"/>
    <w:rsid w:val="00311B2C"/>
    <w:rsid w:val="00311DBE"/>
    <w:rsid w:val="00311DCA"/>
    <w:rsid w:val="00311ECD"/>
    <w:rsid w:val="0031293C"/>
    <w:rsid w:val="00312B88"/>
    <w:rsid w:val="00312D65"/>
    <w:rsid w:val="003130F6"/>
    <w:rsid w:val="003135FD"/>
    <w:rsid w:val="003137F2"/>
    <w:rsid w:val="00313ED8"/>
    <w:rsid w:val="00313F6C"/>
    <w:rsid w:val="00314252"/>
    <w:rsid w:val="003142C8"/>
    <w:rsid w:val="00314559"/>
    <w:rsid w:val="00314601"/>
    <w:rsid w:val="003147B7"/>
    <w:rsid w:val="003147F4"/>
    <w:rsid w:val="003151B5"/>
    <w:rsid w:val="003151E8"/>
    <w:rsid w:val="00315593"/>
    <w:rsid w:val="00315AB9"/>
    <w:rsid w:val="00316026"/>
    <w:rsid w:val="003164A3"/>
    <w:rsid w:val="00316DD9"/>
    <w:rsid w:val="00316E04"/>
    <w:rsid w:val="003177D7"/>
    <w:rsid w:val="00317995"/>
    <w:rsid w:val="00317B16"/>
    <w:rsid w:val="00317F8A"/>
    <w:rsid w:val="003200AE"/>
    <w:rsid w:val="003202E5"/>
    <w:rsid w:val="003203EF"/>
    <w:rsid w:val="0032042A"/>
    <w:rsid w:val="00320928"/>
    <w:rsid w:val="00320C7D"/>
    <w:rsid w:val="00320D04"/>
    <w:rsid w:val="00320D3C"/>
    <w:rsid w:val="00320F7F"/>
    <w:rsid w:val="00321158"/>
    <w:rsid w:val="00321EF8"/>
    <w:rsid w:val="003228E3"/>
    <w:rsid w:val="00322DB6"/>
    <w:rsid w:val="00323169"/>
    <w:rsid w:val="003235E5"/>
    <w:rsid w:val="00323BF8"/>
    <w:rsid w:val="00324025"/>
    <w:rsid w:val="00324F9D"/>
    <w:rsid w:val="00325348"/>
    <w:rsid w:val="003256EE"/>
    <w:rsid w:val="00325882"/>
    <w:rsid w:val="00326647"/>
    <w:rsid w:val="00326844"/>
    <w:rsid w:val="00326EDA"/>
    <w:rsid w:val="003272D2"/>
    <w:rsid w:val="0032767E"/>
    <w:rsid w:val="0032780C"/>
    <w:rsid w:val="0032784A"/>
    <w:rsid w:val="00327AA6"/>
    <w:rsid w:val="00327AF6"/>
    <w:rsid w:val="0033046F"/>
    <w:rsid w:val="003306CC"/>
    <w:rsid w:val="00330B21"/>
    <w:rsid w:val="003311B8"/>
    <w:rsid w:val="00331734"/>
    <w:rsid w:val="00331857"/>
    <w:rsid w:val="00331D1F"/>
    <w:rsid w:val="00331E52"/>
    <w:rsid w:val="00331F38"/>
    <w:rsid w:val="003321F8"/>
    <w:rsid w:val="003323C6"/>
    <w:rsid w:val="0033267D"/>
    <w:rsid w:val="00332B7B"/>
    <w:rsid w:val="00333656"/>
    <w:rsid w:val="00333673"/>
    <w:rsid w:val="00333CD0"/>
    <w:rsid w:val="00333CE6"/>
    <w:rsid w:val="00333D9A"/>
    <w:rsid w:val="00334058"/>
    <w:rsid w:val="003341F1"/>
    <w:rsid w:val="00334346"/>
    <w:rsid w:val="003344D7"/>
    <w:rsid w:val="00334B3F"/>
    <w:rsid w:val="003350B2"/>
    <w:rsid w:val="003354B7"/>
    <w:rsid w:val="00335AE6"/>
    <w:rsid w:val="00336054"/>
    <w:rsid w:val="003363A7"/>
    <w:rsid w:val="00336403"/>
    <w:rsid w:val="0033687B"/>
    <w:rsid w:val="003368CD"/>
    <w:rsid w:val="00336F11"/>
    <w:rsid w:val="00336F8E"/>
    <w:rsid w:val="00337AC0"/>
    <w:rsid w:val="00337B8A"/>
    <w:rsid w:val="0034034B"/>
    <w:rsid w:val="0034044F"/>
    <w:rsid w:val="00340A1A"/>
    <w:rsid w:val="003410D2"/>
    <w:rsid w:val="003411A7"/>
    <w:rsid w:val="003412B8"/>
    <w:rsid w:val="0034170A"/>
    <w:rsid w:val="00341B1D"/>
    <w:rsid w:val="00341EE4"/>
    <w:rsid w:val="00342295"/>
    <w:rsid w:val="00342318"/>
    <w:rsid w:val="00342474"/>
    <w:rsid w:val="00342476"/>
    <w:rsid w:val="00343240"/>
    <w:rsid w:val="003437BE"/>
    <w:rsid w:val="00343A5A"/>
    <w:rsid w:val="00343DF7"/>
    <w:rsid w:val="0034434B"/>
    <w:rsid w:val="0034467D"/>
    <w:rsid w:val="00344819"/>
    <w:rsid w:val="00344F08"/>
    <w:rsid w:val="003453A4"/>
    <w:rsid w:val="003457BF"/>
    <w:rsid w:val="003457E4"/>
    <w:rsid w:val="0034595A"/>
    <w:rsid w:val="00345BE8"/>
    <w:rsid w:val="00345DF3"/>
    <w:rsid w:val="003469F1"/>
    <w:rsid w:val="00346A43"/>
    <w:rsid w:val="0034704A"/>
    <w:rsid w:val="003474CC"/>
    <w:rsid w:val="0034789B"/>
    <w:rsid w:val="00347933"/>
    <w:rsid w:val="00347BD3"/>
    <w:rsid w:val="00347BE7"/>
    <w:rsid w:val="00347D75"/>
    <w:rsid w:val="00350558"/>
    <w:rsid w:val="00350559"/>
    <w:rsid w:val="0035060C"/>
    <w:rsid w:val="00350C19"/>
    <w:rsid w:val="00350D7C"/>
    <w:rsid w:val="00350F30"/>
    <w:rsid w:val="00350F33"/>
    <w:rsid w:val="003516AA"/>
    <w:rsid w:val="00351AFC"/>
    <w:rsid w:val="00351C0C"/>
    <w:rsid w:val="00351DA8"/>
    <w:rsid w:val="00351FAF"/>
    <w:rsid w:val="00352469"/>
    <w:rsid w:val="0035284D"/>
    <w:rsid w:val="00352BB4"/>
    <w:rsid w:val="00352BFA"/>
    <w:rsid w:val="0035310B"/>
    <w:rsid w:val="00353AC3"/>
    <w:rsid w:val="00353B02"/>
    <w:rsid w:val="00353C8E"/>
    <w:rsid w:val="00353CF1"/>
    <w:rsid w:val="00353F52"/>
    <w:rsid w:val="0035427F"/>
    <w:rsid w:val="00354591"/>
    <w:rsid w:val="00354741"/>
    <w:rsid w:val="00354A49"/>
    <w:rsid w:val="00355210"/>
    <w:rsid w:val="00355228"/>
    <w:rsid w:val="00355DF8"/>
    <w:rsid w:val="00355EF7"/>
    <w:rsid w:val="00356099"/>
    <w:rsid w:val="0035648F"/>
    <w:rsid w:val="00356937"/>
    <w:rsid w:val="00356C37"/>
    <w:rsid w:val="003571D3"/>
    <w:rsid w:val="00357569"/>
    <w:rsid w:val="00357EE2"/>
    <w:rsid w:val="00360788"/>
    <w:rsid w:val="003608F4"/>
    <w:rsid w:val="003609D2"/>
    <w:rsid w:val="00360EEA"/>
    <w:rsid w:val="003613B1"/>
    <w:rsid w:val="003618EA"/>
    <w:rsid w:val="0036231D"/>
    <w:rsid w:val="0036237B"/>
    <w:rsid w:val="00362597"/>
    <w:rsid w:val="0036260E"/>
    <w:rsid w:val="00362793"/>
    <w:rsid w:val="003631A6"/>
    <w:rsid w:val="00363842"/>
    <w:rsid w:val="00364B8B"/>
    <w:rsid w:val="00364F64"/>
    <w:rsid w:val="003650D6"/>
    <w:rsid w:val="0036513F"/>
    <w:rsid w:val="0036558B"/>
    <w:rsid w:val="0036597F"/>
    <w:rsid w:val="0036598D"/>
    <w:rsid w:val="00365B66"/>
    <w:rsid w:val="00365BBA"/>
    <w:rsid w:val="00365F63"/>
    <w:rsid w:val="00365F81"/>
    <w:rsid w:val="00365FC6"/>
    <w:rsid w:val="00366075"/>
    <w:rsid w:val="00366145"/>
    <w:rsid w:val="00366307"/>
    <w:rsid w:val="003665F0"/>
    <w:rsid w:val="00366999"/>
    <w:rsid w:val="00366C21"/>
    <w:rsid w:val="00366F59"/>
    <w:rsid w:val="00367012"/>
    <w:rsid w:val="0036706C"/>
    <w:rsid w:val="0036726B"/>
    <w:rsid w:val="00367A15"/>
    <w:rsid w:val="00367E97"/>
    <w:rsid w:val="00367F07"/>
    <w:rsid w:val="00370160"/>
    <w:rsid w:val="00370362"/>
    <w:rsid w:val="003709DD"/>
    <w:rsid w:val="00370A2C"/>
    <w:rsid w:val="00370A73"/>
    <w:rsid w:val="00370B3A"/>
    <w:rsid w:val="00370BC0"/>
    <w:rsid w:val="00371105"/>
    <w:rsid w:val="003718C4"/>
    <w:rsid w:val="00371B28"/>
    <w:rsid w:val="00371C53"/>
    <w:rsid w:val="00371FCE"/>
    <w:rsid w:val="00372270"/>
    <w:rsid w:val="00372C82"/>
    <w:rsid w:val="00372D5C"/>
    <w:rsid w:val="00372D94"/>
    <w:rsid w:val="00372FB5"/>
    <w:rsid w:val="00373165"/>
    <w:rsid w:val="0037325D"/>
    <w:rsid w:val="003737B8"/>
    <w:rsid w:val="00373BD7"/>
    <w:rsid w:val="00373C1B"/>
    <w:rsid w:val="00374633"/>
    <w:rsid w:val="003750FD"/>
    <w:rsid w:val="0037512E"/>
    <w:rsid w:val="003753E7"/>
    <w:rsid w:val="00375AE8"/>
    <w:rsid w:val="00375CBC"/>
    <w:rsid w:val="00376134"/>
    <w:rsid w:val="00376460"/>
    <w:rsid w:val="003766EA"/>
    <w:rsid w:val="0037681D"/>
    <w:rsid w:val="00377482"/>
    <w:rsid w:val="00377B2B"/>
    <w:rsid w:val="00377D2E"/>
    <w:rsid w:val="0038026E"/>
    <w:rsid w:val="0038043E"/>
    <w:rsid w:val="0038053B"/>
    <w:rsid w:val="00380D29"/>
    <w:rsid w:val="00381204"/>
    <w:rsid w:val="0038131A"/>
    <w:rsid w:val="00381A26"/>
    <w:rsid w:val="00381E16"/>
    <w:rsid w:val="0038202A"/>
    <w:rsid w:val="00382133"/>
    <w:rsid w:val="003821CA"/>
    <w:rsid w:val="003821DF"/>
    <w:rsid w:val="00382432"/>
    <w:rsid w:val="00382953"/>
    <w:rsid w:val="00382C60"/>
    <w:rsid w:val="00382F05"/>
    <w:rsid w:val="00383258"/>
    <w:rsid w:val="00383620"/>
    <w:rsid w:val="00383E5F"/>
    <w:rsid w:val="003845BE"/>
    <w:rsid w:val="003847F2"/>
    <w:rsid w:val="00384876"/>
    <w:rsid w:val="00385618"/>
    <w:rsid w:val="00385655"/>
    <w:rsid w:val="0038566E"/>
    <w:rsid w:val="00386238"/>
    <w:rsid w:val="00386B34"/>
    <w:rsid w:val="00386CFC"/>
    <w:rsid w:val="00386D5C"/>
    <w:rsid w:val="003871BB"/>
    <w:rsid w:val="00387205"/>
    <w:rsid w:val="00387461"/>
    <w:rsid w:val="003874FD"/>
    <w:rsid w:val="0038757D"/>
    <w:rsid w:val="003875E4"/>
    <w:rsid w:val="00387663"/>
    <w:rsid w:val="0038774D"/>
    <w:rsid w:val="00387878"/>
    <w:rsid w:val="00387E32"/>
    <w:rsid w:val="00387EFF"/>
    <w:rsid w:val="003900B6"/>
    <w:rsid w:val="0039058D"/>
    <w:rsid w:val="0039083B"/>
    <w:rsid w:val="00390939"/>
    <w:rsid w:val="00391068"/>
    <w:rsid w:val="00391825"/>
    <w:rsid w:val="0039194D"/>
    <w:rsid w:val="00391A4D"/>
    <w:rsid w:val="00391ECB"/>
    <w:rsid w:val="00392292"/>
    <w:rsid w:val="00393252"/>
    <w:rsid w:val="00393B1D"/>
    <w:rsid w:val="00393C50"/>
    <w:rsid w:val="00393F17"/>
    <w:rsid w:val="00393F50"/>
    <w:rsid w:val="003942FA"/>
    <w:rsid w:val="003943DF"/>
    <w:rsid w:val="00394A88"/>
    <w:rsid w:val="00394C8E"/>
    <w:rsid w:val="00395315"/>
    <w:rsid w:val="00395571"/>
    <w:rsid w:val="0039560A"/>
    <w:rsid w:val="00395830"/>
    <w:rsid w:val="0039586F"/>
    <w:rsid w:val="00395B03"/>
    <w:rsid w:val="00396BEC"/>
    <w:rsid w:val="00396C53"/>
    <w:rsid w:val="00396C7E"/>
    <w:rsid w:val="00396F18"/>
    <w:rsid w:val="00396F3D"/>
    <w:rsid w:val="00397819"/>
    <w:rsid w:val="00397B89"/>
    <w:rsid w:val="003A02BA"/>
    <w:rsid w:val="003A037A"/>
    <w:rsid w:val="003A09A9"/>
    <w:rsid w:val="003A0DEE"/>
    <w:rsid w:val="003A1491"/>
    <w:rsid w:val="003A15B0"/>
    <w:rsid w:val="003A16A0"/>
    <w:rsid w:val="003A1C51"/>
    <w:rsid w:val="003A1CEE"/>
    <w:rsid w:val="003A1F70"/>
    <w:rsid w:val="003A20EC"/>
    <w:rsid w:val="003A2D44"/>
    <w:rsid w:val="003A3019"/>
    <w:rsid w:val="003A3333"/>
    <w:rsid w:val="003A354F"/>
    <w:rsid w:val="003A3919"/>
    <w:rsid w:val="003A3F7E"/>
    <w:rsid w:val="003A4D88"/>
    <w:rsid w:val="003A4D98"/>
    <w:rsid w:val="003A582D"/>
    <w:rsid w:val="003A5F29"/>
    <w:rsid w:val="003A5FAC"/>
    <w:rsid w:val="003A611C"/>
    <w:rsid w:val="003A6368"/>
    <w:rsid w:val="003A64C5"/>
    <w:rsid w:val="003A69F7"/>
    <w:rsid w:val="003A6A7C"/>
    <w:rsid w:val="003A77EB"/>
    <w:rsid w:val="003A7C9A"/>
    <w:rsid w:val="003B086B"/>
    <w:rsid w:val="003B09A9"/>
    <w:rsid w:val="003B0BB4"/>
    <w:rsid w:val="003B0C03"/>
    <w:rsid w:val="003B0ED7"/>
    <w:rsid w:val="003B14AD"/>
    <w:rsid w:val="003B17D5"/>
    <w:rsid w:val="003B188B"/>
    <w:rsid w:val="003B19C1"/>
    <w:rsid w:val="003B1F63"/>
    <w:rsid w:val="003B1FBE"/>
    <w:rsid w:val="003B1FD9"/>
    <w:rsid w:val="003B2129"/>
    <w:rsid w:val="003B22A0"/>
    <w:rsid w:val="003B2A5A"/>
    <w:rsid w:val="003B2FA4"/>
    <w:rsid w:val="003B40A6"/>
    <w:rsid w:val="003B410D"/>
    <w:rsid w:val="003B4192"/>
    <w:rsid w:val="003B4364"/>
    <w:rsid w:val="003B4995"/>
    <w:rsid w:val="003B4B1B"/>
    <w:rsid w:val="003B518B"/>
    <w:rsid w:val="003B52DF"/>
    <w:rsid w:val="003B5C66"/>
    <w:rsid w:val="003B63F7"/>
    <w:rsid w:val="003B65BA"/>
    <w:rsid w:val="003B673B"/>
    <w:rsid w:val="003B70FF"/>
    <w:rsid w:val="003B7331"/>
    <w:rsid w:val="003B738A"/>
    <w:rsid w:val="003B756C"/>
    <w:rsid w:val="003B7754"/>
    <w:rsid w:val="003B7C1C"/>
    <w:rsid w:val="003B7D60"/>
    <w:rsid w:val="003B7D94"/>
    <w:rsid w:val="003B7E3B"/>
    <w:rsid w:val="003C02AC"/>
    <w:rsid w:val="003C04B5"/>
    <w:rsid w:val="003C0F00"/>
    <w:rsid w:val="003C1436"/>
    <w:rsid w:val="003C1486"/>
    <w:rsid w:val="003C1DA1"/>
    <w:rsid w:val="003C1EB6"/>
    <w:rsid w:val="003C2974"/>
    <w:rsid w:val="003C2D7A"/>
    <w:rsid w:val="003C2EB9"/>
    <w:rsid w:val="003C3035"/>
    <w:rsid w:val="003C3AD8"/>
    <w:rsid w:val="003C3E29"/>
    <w:rsid w:val="003C3F04"/>
    <w:rsid w:val="003C3F07"/>
    <w:rsid w:val="003C4431"/>
    <w:rsid w:val="003C4433"/>
    <w:rsid w:val="003C47DD"/>
    <w:rsid w:val="003C546E"/>
    <w:rsid w:val="003C5477"/>
    <w:rsid w:val="003C5518"/>
    <w:rsid w:val="003C5643"/>
    <w:rsid w:val="003C5811"/>
    <w:rsid w:val="003C5E2D"/>
    <w:rsid w:val="003C649C"/>
    <w:rsid w:val="003C65B1"/>
    <w:rsid w:val="003C6857"/>
    <w:rsid w:val="003C6EB4"/>
    <w:rsid w:val="003C74B5"/>
    <w:rsid w:val="003C7608"/>
    <w:rsid w:val="003C780B"/>
    <w:rsid w:val="003D008F"/>
    <w:rsid w:val="003D0237"/>
    <w:rsid w:val="003D0741"/>
    <w:rsid w:val="003D0D98"/>
    <w:rsid w:val="003D0F4C"/>
    <w:rsid w:val="003D1B89"/>
    <w:rsid w:val="003D1CCF"/>
    <w:rsid w:val="003D1D66"/>
    <w:rsid w:val="003D23C3"/>
    <w:rsid w:val="003D27E2"/>
    <w:rsid w:val="003D2B25"/>
    <w:rsid w:val="003D2F15"/>
    <w:rsid w:val="003D30EC"/>
    <w:rsid w:val="003D320E"/>
    <w:rsid w:val="003D3287"/>
    <w:rsid w:val="003D3509"/>
    <w:rsid w:val="003D36EB"/>
    <w:rsid w:val="003D3987"/>
    <w:rsid w:val="003D39AC"/>
    <w:rsid w:val="003D3E43"/>
    <w:rsid w:val="003D3F8B"/>
    <w:rsid w:val="003D40CC"/>
    <w:rsid w:val="003D413E"/>
    <w:rsid w:val="003D45E8"/>
    <w:rsid w:val="003D474E"/>
    <w:rsid w:val="003D49F9"/>
    <w:rsid w:val="003D4AD8"/>
    <w:rsid w:val="003D4CEB"/>
    <w:rsid w:val="003D4ED0"/>
    <w:rsid w:val="003D4EF1"/>
    <w:rsid w:val="003D4F2B"/>
    <w:rsid w:val="003D54B0"/>
    <w:rsid w:val="003D5605"/>
    <w:rsid w:val="003D598E"/>
    <w:rsid w:val="003D5BB6"/>
    <w:rsid w:val="003D626A"/>
    <w:rsid w:val="003D62CD"/>
    <w:rsid w:val="003D6393"/>
    <w:rsid w:val="003D6DEA"/>
    <w:rsid w:val="003D7286"/>
    <w:rsid w:val="003D79FD"/>
    <w:rsid w:val="003D7E0E"/>
    <w:rsid w:val="003D7FC8"/>
    <w:rsid w:val="003E012F"/>
    <w:rsid w:val="003E064A"/>
    <w:rsid w:val="003E08AD"/>
    <w:rsid w:val="003E14F8"/>
    <w:rsid w:val="003E1A6A"/>
    <w:rsid w:val="003E1CAF"/>
    <w:rsid w:val="003E1D40"/>
    <w:rsid w:val="003E231C"/>
    <w:rsid w:val="003E24DF"/>
    <w:rsid w:val="003E274A"/>
    <w:rsid w:val="003E2AAD"/>
    <w:rsid w:val="003E2F7F"/>
    <w:rsid w:val="003E371C"/>
    <w:rsid w:val="003E3801"/>
    <w:rsid w:val="003E391C"/>
    <w:rsid w:val="003E3931"/>
    <w:rsid w:val="003E3D9E"/>
    <w:rsid w:val="003E4168"/>
    <w:rsid w:val="003E4254"/>
    <w:rsid w:val="003E4368"/>
    <w:rsid w:val="003E4CD2"/>
    <w:rsid w:val="003E4CD6"/>
    <w:rsid w:val="003E53B7"/>
    <w:rsid w:val="003E5B3C"/>
    <w:rsid w:val="003E5B94"/>
    <w:rsid w:val="003E5F54"/>
    <w:rsid w:val="003E5FFA"/>
    <w:rsid w:val="003E6358"/>
    <w:rsid w:val="003E68D0"/>
    <w:rsid w:val="003E6A21"/>
    <w:rsid w:val="003E6A53"/>
    <w:rsid w:val="003E6B4F"/>
    <w:rsid w:val="003E6E3B"/>
    <w:rsid w:val="003E7354"/>
    <w:rsid w:val="003E7373"/>
    <w:rsid w:val="003E755B"/>
    <w:rsid w:val="003E7E97"/>
    <w:rsid w:val="003F0575"/>
    <w:rsid w:val="003F137F"/>
    <w:rsid w:val="003F177A"/>
    <w:rsid w:val="003F1ABD"/>
    <w:rsid w:val="003F1F77"/>
    <w:rsid w:val="003F21AD"/>
    <w:rsid w:val="003F27C9"/>
    <w:rsid w:val="003F28B8"/>
    <w:rsid w:val="003F292D"/>
    <w:rsid w:val="003F3C4C"/>
    <w:rsid w:val="003F3F28"/>
    <w:rsid w:val="003F43EB"/>
    <w:rsid w:val="003F478F"/>
    <w:rsid w:val="003F4EC0"/>
    <w:rsid w:val="003F59FA"/>
    <w:rsid w:val="003F5BB8"/>
    <w:rsid w:val="003F5CEF"/>
    <w:rsid w:val="003F5F34"/>
    <w:rsid w:val="003F5FF3"/>
    <w:rsid w:val="003F6236"/>
    <w:rsid w:val="003F62C6"/>
    <w:rsid w:val="003F7014"/>
    <w:rsid w:val="003F715B"/>
    <w:rsid w:val="003F743A"/>
    <w:rsid w:val="003F782F"/>
    <w:rsid w:val="003F7866"/>
    <w:rsid w:val="003F797B"/>
    <w:rsid w:val="003F7CE8"/>
    <w:rsid w:val="003F7D44"/>
    <w:rsid w:val="003F7D7C"/>
    <w:rsid w:val="003F7EC1"/>
    <w:rsid w:val="0040003D"/>
    <w:rsid w:val="0040014A"/>
    <w:rsid w:val="0040125E"/>
    <w:rsid w:val="004019DE"/>
    <w:rsid w:val="00401A0B"/>
    <w:rsid w:val="00401B60"/>
    <w:rsid w:val="00401FEA"/>
    <w:rsid w:val="004023E3"/>
    <w:rsid w:val="00402905"/>
    <w:rsid w:val="00402F4E"/>
    <w:rsid w:val="0040381A"/>
    <w:rsid w:val="004038E2"/>
    <w:rsid w:val="00403D47"/>
    <w:rsid w:val="0040419B"/>
    <w:rsid w:val="00404FC8"/>
    <w:rsid w:val="00405B46"/>
    <w:rsid w:val="00406337"/>
    <w:rsid w:val="00406365"/>
    <w:rsid w:val="00406693"/>
    <w:rsid w:val="004066EF"/>
    <w:rsid w:val="00406939"/>
    <w:rsid w:val="00406C6E"/>
    <w:rsid w:val="00406F5A"/>
    <w:rsid w:val="00407148"/>
    <w:rsid w:val="0040774D"/>
    <w:rsid w:val="004078DD"/>
    <w:rsid w:val="00407E5D"/>
    <w:rsid w:val="00407EAD"/>
    <w:rsid w:val="00407F5F"/>
    <w:rsid w:val="004103B2"/>
    <w:rsid w:val="004104E6"/>
    <w:rsid w:val="00410585"/>
    <w:rsid w:val="00410CCB"/>
    <w:rsid w:val="004113E7"/>
    <w:rsid w:val="00411556"/>
    <w:rsid w:val="00411BC3"/>
    <w:rsid w:val="00411F1E"/>
    <w:rsid w:val="00411F70"/>
    <w:rsid w:val="004122B5"/>
    <w:rsid w:val="00412369"/>
    <w:rsid w:val="00412A45"/>
    <w:rsid w:val="00412D76"/>
    <w:rsid w:val="00412E74"/>
    <w:rsid w:val="00413380"/>
    <w:rsid w:val="0041393E"/>
    <w:rsid w:val="004144AE"/>
    <w:rsid w:val="00414819"/>
    <w:rsid w:val="00414C47"/>
    <w:rsid w:val="00414C51"/>
    <w:rsid w:val="0041519F"/>
    <w:rsid w:val="004156D7"/>
    <w:rsid w:val="00415A70"/>
    <w:rsid w:val="00415CF5"/>
    <w:rsid w:val="00416105"/>
    <w:rsid w:val="004163AC"/>
    <w:rsid w:val="004164E1"/>
    <w:rsid w:val="004168E5"/>
    <w:rsid w:val="00416DFB"/>
    <w:rsid w:val="00416E5C"/>
    <w:rsid w:val="00417B26"/>
    <w:rsid w:val="00420027"/>
    <w:rsid w:val="00420031"/>
    <w:rsid w:val="00420768"/>
    <w:rsid w:val="0042088B"/>
    <w:rsid w:val="004209C6"/>
    <w:rsid w:val="00421053"/>
    <w:rsid w:val="00421F28"/>
    <w:rsid w:val="00422174"/>
    <w:rsid w:val="0042269B"/>
    <w:rsid w:val="004227B0"/>
    <w:rsid w:val="00422876"/>
    <w:rsid w:val="00422C3A"/>
    <w:rsid w:val="0042300B"/>
    <w:rsid w:val="0042349E"/>
    <w:rsid w:val="0042366C"/>
    <w:rsid w:val="00423F19"/>
    <w:rsid w:val="004240AB"/>
    <w:rsid w:val="0042420D"/>
    <w:rsid w:val="004243ED"/>
    <w:rsid w:val="0042533F"/>
    <w:rsid w:val="00425559"/>
    <w:rsid w:val="0042594F"/>
    <w:rsid w:val="004259F1"/>
    <w:rsid w:val="00425AA0"/>
    <w:rsid w:val="00425E6E"/>
    <w:rsid w:val="00426359"/>
    <w:rsid w:val="0042651C"/>
    <w:rsid w:val="004267A1"/>
    <w:rsid w:val="004267D2"/>
    <w:rsid w:val="00426FE9"/>
    <w:rsid w:val="0042793B"/>
    <w:rsid w:val="00427AA4"/>
    <w:rsid w:val="00427BB0"/>
    <w:rsid w:val="00427D68"/>
    <w:rsid w:val="00427DD9"/>
    <w:rsid w:val="00430D21"/>
    <w:rsid w:val="004310EF"/>
    <w:rsid w:val="00431556"/>
    <w:rsid w:val="0043158C"/>
    <w:rsid w:val="00431D1E"/>
    <w:rsid w:val="00431E31"/>
    <w:rsid w:val="0043292D"/>
    <w:rsid w:val="00432D27"/>
    <w:rsid w:val="00432F14"/>
    <w:rsid w:val="00432FEF"/>
    <w:rsid w:val="00433440"/>
    <w:rsid w:val="0043382F"/>
    <w:rsid w:val="0043384B"/>
    <w:rsid w:val="00433A62"/>
    <w:rsid w:val="00433C58"/>
    <w:rsid w:val="00433E8C"/>
    <w:rsid w:val="00434045"/>
    <w:rsid w:val="00434075"/>
    <w:rsid w:val="004345E5"/>
    <w:rsid w:val="004353E2"/>
    <w:rsid w:val="004356A8"/>
    <w:rsid w:val="00435BDC"/>
    <w:rsid w:val="0043627A"/>
    <w:rsid w:val="004362A3"/>
    <w:rsid w:val="004369D6"/>
    <w:rsid w:val="00436D0F"/>
    <w:rsid w:val="00436F72"/>
    <w:rsid w:val="0043720E"/>
    <w:rsid w:val="0043762D"/>
    <w:rsid w:val="004376BD"/>
    <w:rsid w:val="004377C5"/>
    <w:rsid w:val="00437A9B"/>
    <w:rsid w:val="00437B73"/>
    <w:rsid w:val="00437DE0"/>
    <w:rsid w:val="00440380"/>
    <w:rsid w:val="004405CA"/>
    <w:rsid w:val="00440C4D"/>
    <w:rsid w:val="00440F45"/>
    <w:rsid w:val="0044193A"/>
    <w:rsid w:val="004419C9"/>
    <w:rsid w:val="00441FF0"/>
    <w:rsid w:val="0044259E"/>
    <w:rsid w:val="00442811"/>
    <w:rsid w:val="00442F89"/>
    <w:rsid w:val="00443000"/>
    <w:rsid w:val="004433EB"/>
    <w:rsid w:val="0044371B"/>
    <w:rsid w:val="00443CF6"/>
    <w:rsid w:val="00443DF6"/>
    <w:rsid w:val="004441C0"/>
    <w:rsid w:val="00444201"/>
    <w:rsid w:val="004446FF"/>
    <w:rsid w:val="00444DFA"/>
    <w:rsid w:val="00444E84"/>
    <w:rsid w:val="004454DD"/>
    <w:rsid w:val="00445774"/>
    <w:rsid w:val="00445D6C"/>
    <w:rsid w:val="00446290"/>
    <w:rsid w:val="00446DAA"/>
    <w:rsid w:val="00446E91"/>
    <w:rsid w:val="004473C3"/>
    <w:rsid w:val="004477D8"/>
    <w:rsid w:val="00447CD8"/>
    <w:rsid w:val="004506BE"/>
    <w:rsid w:val="00450739"/>
    <w:rsid w:val="004508C8"/>
    <w:rsid w:val="004508DE"/>
    <w:rsid w:val="00450E18"/>
    <w:rsid w:val="00450FD3"/>
    <w:rsid w:val="004515F1"/>
    <w:rsid w:val="00451788"/>
    <w:rsid w:val="0045191B"/>
    <w:rsid w:val="00451F0A"/>
    <w:rsid w:val="004534A6"/>
    <w:rsid w:val="0045371C"/>
    <w:rsid w:val="00453A35"/>
    <w:rsid w:val="00453CCE"/>
    <w:rsid w:val="00453D08"/>
    <w:rsid w:val="00453DC3"/>
    <w:rsid w:val="00453FB2"/>
    <w:rsid w:val="00454025"/>
    <w:rsid w:val="00454153"/>
    <w:rsid w:val="00454209"/>
    <w:rsid w:val="004543A9"/>
    <w:rsid w:val="004544DF"/>
    <w:rsid w:val="00454994"/>
    <w:rsid w:val="00454B9B"/>
    <w:rsid w:val="00455860"/>
    <w:rsid w:val="00455946"/>
    <w:rsid w:val="00455C3D"/>
    <w:rsid w:val="00455CBD"/>
    <w:rsid w:val="0045658E"/>
    <w:rsid w:val="00456E7F"/>
    <w:rsid w:val="00457363"/>
    <w:rsid w:val="0045753F"/>
    <w:rsid w:val="0045791D"/>
    <w:rsid w:val="00457F03"/>
    <w:rsid w:val="004600DD"/>
    <w:rsid w:val="004607A2"/>
    <w:rsid w:val="00460849"/>
    <w:rsid w:val="004608C5"/>
    <w:rsid w:val="00460AB7"/>
    <w:rsid w:val="00460AEF"/>
    <w:rsid w:val="00460C53"/>
    <w:rsid w:val="00461126"/>
    <w:rsid w:val="004613F2"/>
    <w:rsid w:val="00461863"/>
    <w:rsid w:val="00461CA9"/>
    <w:rsid w:val="00461D2A"/>
    <w:rsid w:val="0046231B"/>
    <w:rsid w:val="004624F7"/>
    <w:rsid w:val="00462FCD"/>
    <w:rsid w:val="004636A9"/>
    <w:rsid w:val="004636AB"/>
    <w:rsid w:val="00463F0B"/>
    <w:rsid w:val="00464046"/>
    <w:rsid w:val="0046419B"/>
    <w:rsid w:val="00464363"/>
    <w:rsid w:val="004644F8"/>
    <w:rsid w:val="0046591B"/>
    <w:rsid w:val="00465A76"/>
    <w:rsid w:val="00465FE8"/>
    <w:rsid w:val="00466331"/>
    <w:rsid w:val="004667EF"/>
    <w:rsid w:val="004676C6"/>
    <w:rsid w:val="00467E54"/>
    <w:rsid w:val="004705B0"/>
    <w:rsid w:val="00470D04"/>
    <w:rsid w:val="004712BF"/>
    <w:rsid w:val="00471BCB"/>
    <w:rsid w:val="00471DBC"/>
    <w:rsid w:val="00471E43"/>
    <w:rsid w:val="00471EE9"/>
    <w:rsid w:val="00472317"/>
    <w:rsid w:val="0047264B"/>
    <w:rsid w:val="00472730"/>
    <w:rsid w:val="0047315C"/>
    <w:rsid w:val="004731D5"/>
    <w:rsid w:val="0047333C"/>
    <w:rsid w:val="004733EE"/>
    <w:rsid w:val="00473659"/>
    <w:rsid w:val="00473B83"/>
    <w:rsid w:val="00473EFC"/>
    <w:rsid w:val="00473F03"/>
    <w:rsid w:val="00473F4E"/>
    <w:rsid w:val="00474140"/>
    <w:rsid w:val="004742D7"/>
    <w:rsid w:val="0047442B"/>
    <w:rsid w:val="004747A3"/>
    <w:rsid w:val="0047528F"/>
    <w:rsid w:val="0047538B"/>
    <w:rsid w:val="004753CA"/>
    <w:rsid w:val="0047558E"/>
    <w:rsid w:val="00475D6A"/>
    <w:rsid w:val="00475EA6"/>
    <w:rsid w:val="00476199"/>
    <w:rsid w:val="004762A1"/>
    <w:rsid w:val="0047740C"/>
    <w:rsid w:val="0047754D"/>
    <w:rsid w:val="00477A5E"/>
    <w:rsid w:val="00477B42"/>
    <w:rsid w:val="00480385"/>
    <w:rsid w:val="00480449"/>
    <w:rsid w:val="0048094E"/>
    <w:rsid w:val="00480A7D"/>
    <w:rsid w:val="00480A8E"/>
    <w:rsid w:val="0048152C"/>
    <w:rsid w:val="004815AD"/>
    <w:rsid w:val="004816B4"/>
    <w:rsid w:val="00481D6A"/>
    <w:rsid w:val="00481EEB"/>
    <w:rsid w:val="004825F7"/>
    <w:rsid w:val="004827AE"/>
    <w:rsid w:val="00482861"/>
    <w:rsid w:val="00482C6C"/>
    <w:rsid w:val="00482F5D"/>
    <w:rsid w:val="0048302B"/>
    <w:rsid w:val="0048305D"/>
    <w:rsid w:val="004834AA"/>
    <w:rsid w:val="00483D73"/>
    <w:rsid w:val="00483FBE"/>
    <w:rsid w:val="004840BA"/>
    <w:rsid w:val="00484330"/>
    <w:rsid w:val="004847B5"/>
    <w:rsid w:val="00484E82"/>
    <w:rsid w:val="004851E9"/>
    <w:rsid w:val="0048542A"/>
    <w:rsid w:val="00485477"/>
    <w:rsid w:val="00485578"/>
    <w:rsid w:val="004856B5"/>
    <w:rsid w:val="00485906"/>
    <w:rsid w:val="00485EB5"/>
    <w:rsid w:val="004864B5"/>
    <w:rsid w:val="004868A5"/>
    <w:rsid w:val="00487096"/>
    <w:rsid w:val="004876FC"/>
    <w:rsid w:val="00487951"/>
    <w:rsid w:val="00487D9C"/>
    <w:rsid w:val="00487F49"/>
    <w:rsid w:val="00490024"/>
    <w:rsid w:val="0049036A"/>
    <w:rsid w:val="004907DE"/>
    <w:rsid w:val="00490979"/>
    <w:rsid w:val="00490ECC"/>
    <w:rsid w:val="004913A1"/>
    <w:rsid w:val="00491442"/>
    <w:rsid w:val="00491576"/>
    <w:rsid w:val="004918BC"/>
    <w:rsid w:val="00491B6F"/>
    <w:rsid w:val="00492495"/>
    <w:rsid w:val="00492671"/>
    <w:rsid w:val="00493170"/>
    <w:rsid w:val="004935B4"/>
    <w:rsid w:val="00493DC7"/>
    <w:rsid w:val="00493E62"/>
    <w:rsid w:val="00494222"/>
    <w:rsid w:val="004945D2"/>
    <w:rsid w:val="00495287"/>
    <w:rsid w:val="0049529E"/>
    <w:rsid w:val="00495345"/>
    <w:rsid w:val="004957A2"/>
    <w:rsid w:val="00495B6F"/>
    <w:rsid w:val="00495D0F"/>
    <w:rsid w:val="004968CC"/>
    <w:rsid w:val="004979D4"/>
    <w:rsid w:val="004A00B1"/>
    <w:rsid w:val="004A02D8"/>
    <w:rsid w:val="004A02E9"/>
    <w:rsid w:val="004A05E3"/>
    <w:rsid w:val="004A0620"/>
    <w:rsid w:val="004A071E"/>
    <w:rsid w:val="004A0758"/>
    <w:rsid w:val="004A0844"/>
    <w:rsid w:val="004A0948"/>
    <w:rsid w:val="004A0BFF"/>
    <w:rsid w:val="004A10F1"/>
    <w:rsid w:val="004A1526"/>
    <w:rsid w:val="004A1B88"/>
    <w:rsid w:val="004A1EC2"/>
    <w:rsid w:val="004A2144"/>
    <w:rsid w:val="004A242A"/>
    <w:rsid w:val="004A24DA"/>
    <w:rsid w:val="004A27AB"/>
    <w:rsid w:val="004A28E2"/>
    <w:rsid w:val="004A28EC"/>
    <w:rsid w:val="004A2FAF"/>
    <w:rsid w:val="004A303F"/>
    <w:rsid w:val="004A34FD"/>
    <w:rsid w:val="004A3997"/>
    <w:rsid w:val="004A3B6C"/>
    <w:rsid w:val="004A45FB"/>
    <w:rsid w:val="004A46A6"/>
    <w:rsid w:val="004A4859"/>
    <w:rsid w:val="004A4B9A"/>
    <w:rsid w:val="004A4BE6"/>
    <w:rsid w:val="004A4F00"/>
    <w:rsid w:val="004A4F57"/>
    <w:rsid w:val="004A5E44"/>
    <w:rsid w:val="004A6079"/>
    <w:rsid w:val="004A62DE"/>
    <w:rsid w:val="004A64AF"/>
    <w:rsid w:val="004A65AA"/>
    <w:rsid w:val="004A66FC"/>
    <w:rsid w:val="004A6B58"/>
    <w:rsid w:val="004A6FDF"/>
    <w:rsid w:val="004A702B"/>
    <w:rsid w:val="004A70FD"/>
    <w:rsid w:val="004A76FA"/>
    <w:rsid w:val="004A77FC"/>
    <w:rsid w:val="004A78E3"/>
    <w:rsid w:val="004A78E8"/>
    <w:rsid w:val="004A7CAC"/>
    <w:rsid w:val="004A7D06"/>
    <w:rsid w:val="004A7D3E"/>
    <w:rsid w:val="004B0214"/>
    <w:rsid w:val="004B027D"/>
    <w:rsid w:val="004B0312"/>
    <w:rsid w:val="004B0357"/>
    <w:rsid w:val="004B038F"/>
    <w:rsid w:val="004B1243"/>
    <w:rsid w:val="004B1980"/>
    <w:rsid w:val="004B1DAF"/>
    <w:rsid w:val="004B1E5A"/>
    <w:rsid w:val="004B2075"/>
    <w:rsid w:val="004B2274"/>
    <w:rsid w:val="004B240A"/>
    <w:rsid w:val="004B293B"/>
    <w:rsid w:val="004B29F1"/>
    <w:rsid w:val="004B2A1F"/>
    <w:rsid w:val="004B2A72"/>
    <w:rsid w:val="004B2B0A"/>
    <w:rsid w:val="004B2DF6"/>
    <w:rsid w:val="004B2F64"/>
    <w:rsid w:val="004B3503"/>
    <w:rsid w:val="004B35AF"/>
    <w:rsid w:val="004B3645"/>
    <w:rsid w:val="004B4027"/>
    <w:rsid w:val="004B409C"/>
    <w:rsid w:val="004B41A6"/>
    <w:rsid w:val="004B446E"/>
    <w:rsid w:val="004B4606"/>
    <w:rsid w:val="004B490F"/>
    <w:rsid w:val="004B4B1C"/>
    <w:rsid w:val="004B4CDE"/>
    <w:rsid w:val="004B5148"/>
    <w:rsid w:val="004B65D1"/>
    <w:rsid w:val="004B6687"/>
    <w:rsid w:val="004B67C5"/>
    <w:rsid w:val="004B697E"/>
    <w:rsid w:val="004B6C03"/>
    <w:rsid w:val="004B70CE"/>
    <w:rsid w:val="004B7458"/>
    <w:rsid w:val="004B7491"/>
    <w:rsid w:val="004B76FA"/>
    <w:rsid w:val="004B7E28"/>
    <w:rsid w:val="004C02EC"/>
    <w:rsid w:val="004C042D"/>
    <w:rsid w:val="004C0D51"/>
    <w:rsid w:val="004C0E99"/>
    <w:rsid w:val="004C1451"/>
    <w:rsid w:val="004C15C4"/>
    <w:rsid w:val="004C1AC6"/>
    <w:rsid w:val="004C1C1B"/>
    <w:rsid w:val="004C2270"/>
    <w:rsid w:val="004C2B1B"/>
    <w:rsid w:val="004C3C0E"/>
    <w:rsid w:val="004C3E19"/>
    <w:rsid w:val="004C3E6F"/>
    <w:rsid w:val="004C4E6F"/>
    <w:rsid w:val="004C4E78"/>
    <w:rsid w:val="004C5681"/>
    <w:rsid w:val="004C5FA6"/>
    <w:rsid w:val="004C6DE2"/>
    <w:rsid w:val="004C73B3"/>
    <w:rsid w:val="004C74EF"/>
    <w:rsid w:val="004C7990"/>
    <w:rsid w:val="004C7A97"/>
    <w:rsid w:val="004C7EDD"/>
    <w:rsid w:val="004D022E"/>
    <w:rsid w:val="004D023C"/>
    <w:rsid w:val="004D0961"/>
    <w:rsid w:val="004D1956"/>
    <w:rsid w:val="004D1B8A"/>
    <w:rsid w:val="004D1F91"/>
    <w:rsid w:val="004D2C9B"/>
    <w:rsid w:val="004D2D1A"/>
    <w:rsid w:val="004D2D20"/>
    <w:rsid w:val="004D2EAB"/>
    <w:rsid w:val="004D3545"/>
    <w:rsid w:val="004D3AE2"/>
    <w:rsid w:val="004D3B58"/>
    <w:rsid w:val="004D3DCD"/>
    <w:rsid w:val="004D4338"/>
    <w:rsid w:val="004D44C9"/>
    <w:rsid w:val="004D454B"/>
    <w:rsid w:val="004D4BB1"/>
    <w:rsid w:val="004D5002"/>
    <w:rsid w:val="004D521B"/>
    <w:rsid w:val="004D5385"/>
    <w:rsid w:val="004D57D8"/>
    <w:rsid w:val="004D58DA"/>
    <w:rsid w:val="004D612A"/>
    <w:rsid w:val="004D622B"/>
    <w:rsid w:val="004D647E"/>
    <w:rsid w:val="004D64C3"/>
    <w:rsid w:val="004D684D"/>
    <w:rsid w:val="004D69BD"/>
    <w:rsid w:val="004D739B"/>
    <w:rsid w:val="004D7543"/>
    <w:rsid w:val="004D7648"/>
    <w:rsid w:val="004D76BF"/>
    <w:rsid w:val="004D7795"/>
    <w:rsid w:val="004D785F"/>
    <w:rsid w:val="004D7DFE"/>
    <w:rsid w:val="004D7E0B"/>
    <w:rsid w:val="004E028A"/>
    <w:rsid w:val="004E03DC"/>
    <w:rsid w:val="004E08C9"/>
    <w:rsid w:val="004E0C00"/>
    <w:rsid w:val="004E11F5"/>
    <w:rsid w:val="004E13C4"/>
    <w:rsid w:val="004E1517"/>
    <w:rsid w:val="004E1AE8"/>
    <w:rsid w:val="004E1C27"/>
    <w:rsid w:val="004E231F"/>
    <w:rsid w:val="004E23B1"/>
    <w:rsid w:val="004E26B8"/>
    <w:rsid w:val="004E2E1E"/>
    <w:rsid w:val="004E2F06"/>
    <w:rsid w:val="004E30A2"/>
    <w:rsid w:val="004E314F"/>
    <w:rsid w:val="004E3358"/>
    <w:rsid w:val="004E3B13"/>
    <w:rsid w:val="004E3EAC"/>
    <w:rsid w:val="004E4407"/>
    <w:rsid w:val="004E460D"/>
    <w:rsid w:val="004E476E"/>
    <w:rsid w:val="004E4BA8"/>
    <w:rsid w:val="004E4C6E"/>
    <w:rsid w:val="004E4CA8"/>
    <w:rsid w:val="004E4E5F"/>
    <w:rsid w:val="004E5647"/>
    <w:rsid w:val="004E5A5B"/>
    <w:rsid w:val="004E668E"/>
    <w:rsid w:val="004E6691"/>
    <w:rsid w:val="004E6698"/>
    <w:rsid w:val="004E66B7"/>
    <w:rsid w:val="004E6E74"/>
    <w:rsid w:val="004E6ED1"/>
    <w:rsid w:val="004E7093"/>
    <w:rsid w:val="004E7393"/>
    <w:rsid w:val="004E76FE"/>
    <w:rsid w:val="004E7722"/>
    <w:rsid w:val="004E7844"/>
    <w:rsid w:val="004E7D0A"/>
    <w:rsid w:val="004E7E39"/>
    <w:rsid w:val="004F0289"/>
    <w:rsid w:val="004F0C30"/>
    <w:rsid w:val="004F0FAF"/>
    <w:rsid w:val="004F0FCF"/>
    <w:rsid w:val="004F1375"/>
    <w:rsid w:val="004F1493"/>
    <w:rsid w:val="004F1542"/>
    <w:rsid w:val="004F15B1"/>
    <w:rsid w:val="004F18FF"/>
    <w:rsid w:val="004F1953"/>
    <w:rsid w:val="004F1E8E"/>
    <w:rsid w:val="004F1EAB"/>
    <w:rsid w:val="004F26D5"/>
    <w:rsid w:val="004F2BB7"/>
    <w:rsid w:val="004F2E1C"/>
    <w:rsid w:val="004F3011"/>
    <w:rsid w:val="004F3666"/>
    <w:rsid w:val="004F36D4"/>
    <w:rsid w:val="004F3A62"/>
    <w:rsid w:val="004F40C8"/>
    <w:rsid w:val="004F50F7"/>
    <w:rsid w:val="004F5751"/>
    <w:rsid w:val="004F6083"/>
    <w:rsid w:val="004F6443"/>
    <w:rsid w:val="004F6609"/>
    <w:rsid w:val="004F7877"/>
    <w:rsid w:val="0050005A"/>
    <w:rsid w:val="005002C9"/>
    <w:rsid w:val="005007BE"/>
    <w:rsid w:val="00500C8C"/>
    <w:rsid w:val="00501149"/>
    <w:rsid w:val="005011E2"/>
    <w:rsid w:val="00501A2B"/>
    <w:rsid w:val="00501B01"/>
    <w:rsid w:val="00501B71"/>
    <w:rsid w:val="00501D86"/>
    <w:rsid w:val="00501F18"/>
    <w:rsid w:val="0050224A"/>
    <w:rsid w:val="00502B4A"/>
    <w:rsid w:val="00502BD0"/>
    <w:rsid w:val="0050320F"/>
    <w:rsid w:val="00503563"/>
    <w:rsid w:val="00503629"/>
    <w:rsid w:val="00503AE2"/>
    <w:rsid w:val="00503D8C"/>
    <w:rsid w:val="00504D75"/>
    <w:rsid w:val="00504FFC"/>
    <w:rsid w:val="00505203"/>
    <w:rsid w:val="00505381"/>
    <w:rsid w:val="00505A82"/>
    <w:rsid w:val="00505F1D"/>
    <w:rsid w:val="005063B6"/>
    <w:rsid w:val="00506654"/>
    <w:rsid w:val="00506BFC"/>
    <w:rsid w:val="00506C38"/>
    <w:rsid w:val="00506D26"/>
    <w:rsid w:val="00506DF2"/>
    <w:rsid w:val="0050710F"/>
    <w:rsid w:val="0050794B"/>
    <w:rsid w:val="00507BEC"/>
    <w:rsid w:val="00507F45"/>
    <w:rsid w:val="0051043C"/>
    <w:rsid w:val="00510C8C"/>
    <w:rsid w:val="00511323"/>
    <w:rsid w:val="00511D4C"/>
    <w:rsid w:val="0051215C"/>
    <w:rsid w:val="00512272"/>
    <w:rsid w:val="00512379"/>
    <w:rsid w:val="0051267C"/>
    <w:rsid w:val="0051334B"/>
    <w:rsid w:val="005140E3"/>
    <w:rsid w:val="0051420E"/>
    <w:rsid w:val="005143E5"/>
    <w:rsid w:val="005146CE"/>
    <w:rsid w:val="00514949"/>
    <w:rsid w:val="00514B25"/>
    <w:rsid w:val="00514D80"/>
    <w:rsid w:val="00515371"/>
    <w:rsid w:val="005153F9"/>
    <w:rsid w:val="00515596"/>
    <w:rsid w:val="00515A1A"/>
    <w:rsid w:val="00516954"/>
    <w:rsid w:val="00516C4B"/>
    <w:rsid w:val="00516D34"/>
    <w:rsid w:val="00516E20"/>
    <w:rsid w:val="00517358"/>
    <w:rsid w:val="005174AD"/>
    <w:rsid w:val="005174D0"/>
    <w:rsid w:val="0051760F"/>
    <w:rsid w:val="00517C3D"/>
    <w:rsid w:val="0052002B"/>
    <w:rsid w:val="00520485"/>
    <w:rsid w:val="0052063A"/>
    <w:rsid w:val="0052075F"/>
    <w:rsid w:val="00520779"/>
    <w:rsid w:val="00520D1E"/>
    <w:rsid w:val="00520F01"/>
    <w:rsid w:val="00520F60"/>
    <w:rsid w:val="005210E4"/>
    <w:rsid w:val="005212CC"/>
    <w:rsid w:val="0052180F"/>
    <w:rsid w:val="00521F60"/>
    <w:rsid w:val="0052275D"/>
    <w:rsid w:val="005228F4"/>
    <w:rsid w:val="005228FB"/>
    <w:rsid w:val="005232BD"/>
    <w:rsid w:val="005237D5"/>
    <w:rsid w:val="0052427C"/>
    <w:rsid w:val="00524D6C"/>
    <w:rsid w:val="00525861"/>
    <w:rsid w:val="00525ADE"/>
    <w:rsid w:val="00526092"/>
    <w:rsid w:val="00526442"/>
    <w:rsid w:val="0052658B"/>
    <w:rsid w:val="00526B32"/>
    <w:rsid w:val="005270C3"/>
    <w:rsid w:val="0052710D"/>
    <w:rsid w:val="00527B57"/>
    <w:rsid w:val="00527D08"/>
    <w:rsid w:val="005305E9"/>
    <w:rsid w:val="0053063D"/>
    <w:rsid w:val="00530783"/>
    <w:rsid w:val="005312A5"/>
    <w:rsid w:val="00531440"/>
    <w:rsid w:val="0053154D"/>
    <w:rsid w:val="00531CFA"/>
    <w:rsid w:val="00532112"/>
    <w:rsid w:val="00532435"/>
    <w:rsid w:val="0053281C"/>
    <w:rsid w:val="00532DB4"/>
    <w:rsid w:val="00532F64"/>
    <w:rsid w:val="005330FD"/>
    <w:rsid w:val="00533772"/>
    <w:rsid w:val="005340E7"/>
    <w:rsid w:val="005346EB"/>
    <w:rsid w:val="00534732"/>
    <w:rsid w:val="00534844"/>
    <w:rsid w:val="00534AE5"/>
    <w:rsid w:val="0053509A"/>
    <w:rsid w:val="0053559C"/>
    <w:rsid w:val="00535F93"/>
    <w:rsid w:val="00536206"/>
    <w:rsid w:val="00536A7E"/>
    <w:rsid w:val="00536B73"/>
    <w:rsid w:val="00536C8E"/>
    <w:rsid w:val="00537179"/>
    <w:rsid w:val="005377E6"/>
    <w:rsid w:val="00537A55"/>
    <w:rsid w:val="00537BAE"/>
    <w:rsid w:val="00537CCD"/>
    <w:rsid w:val="00537DF6"/>
    <w:rsid w:val="00537E6B"/>
    <w:rsid w:val="005404C2"/>
    <w:rsid w:val="00541080"/>
    <w:rsid w:val="0054113B"/>
    <w:rsid w:val="00541308"/>
    <w:rsid w:val="00541E42"/>
    <w:rsid w:val="0054208A"/>
    <w:rsid w:val="00542115"/>
    <w:rsid w:val="005421C8"/>
    <w:rsid w:val="00542B8D"/>
    <w:rsid w:val="0054308E"/>
    <w:rsid w:val="005431F3"/>
    <w:rsid w:val="005432F4"/>
    <w:rsid w:val="0054365C"/>
    <w:rsid w:val="00543DD5"/>
    <w:rsid w:val="00544805"/>
    <w:rsid w:val="00544990"/>
    <w:rsid w:val="0054544A"/>
    <w:rsid w:val="005458D4"/>
    <w:rsid w:val="00545C57"/>
    <w:rsid w:val="005466B9"/>
    <w:rsid w:val="005470AD"/>
    <w:rsid w:val="00547384"/>
    <w:rsid w:val="005473B2"/>
    <w:rsid w:val="005477C4"/>
    <w:rsid w:val="005477D6"/>
    <w:rsid w:val="00547AB8"/>
    <w:rsid w:val="00547D3B"/>
    <w:rsid w:val="00547D76"/>
    <w:rsid w:val="00547DAF"/>
    <w:rsid w:val="00547DD0"/>
    <w:rsid w:val="00547F5F"/>
    <w:rsid w:val="00550480"/>
    <w:rsid w:val="005508D4"/>
    <w:rsid w:val="00550AEE"/>
    <w:rsid w:val="00550C7D"/>
    <w:rsid w:val="00551230"/>
    <w:rsid w:val="005514DA"/>
    <w:rsid w:val="00551985"/>
    <w:rsid w:val="00551B39"/>
    <w:rsid w:val="00551B50"/>
    <w:rsid w:val="00551C8A"/>
    <w:rsid w:val="0055209D"/>
    <w:rsid w:val="005520F6"/>
    <w:rsid w:val="005523A9"/>
    <w:rsid w:val="0055258B"/>
    <w:rsid w:val="005525E1"/>
    <w:rsid w:val="00552877"/>
    <w:rsid w:val="005529DB"/>
    <w:rsid w:val="00552DC4"/>
    <w:rsid w:val="0055318D"/>
    <w:rsid w:val="0055330C"/>
    <w:rsid w:val="005534F7"/>
    <w:rsid w:val="0055366E"/>
    <w:rsid w:val="00553C3E"/>
    <w:rsid w:val="00553C59"/>
    <w:rsid w:val="00553DDF"/>
    <w:rsid w:val="00553ECF"/>
    <w:rsid w:val="005543FA"/>
    <w:rsid w:val="005544C6"/>
    <w:rsid w:val="005549C0"/>
    <w:rsid w:val="00554D9C"/>
    <w:rsid w:val="005554DD"/>
    <w:rsid w:val="00555703"/>
    <w:rsid w:val="00555ED2"/>
    <w:rsid w:val="00555F6F"/>
    <w:rsid w:val="005560B9"/>
    <w:rsid w:val="00556146"/>
    <w:rsid w:val="0055633B"/>
    <w:rsid w:val="00556679"/>
    <w:rsid w:val="0055688B"/>
    <w:rsid w:val="0055693E"/>
    <w:rsid w:val="00556AA0"/>
    <w:rsid w:val="00556B53"/>
    <w:rsid w:val="00556C09"/>
    <w:rsid w:val="00556FDF"/>
    <w:rsid w:val="005571CE"/>
    <w:rsid w:val="00557BBF"/>
    <w:rsid w:val="00557E51"/>
    <w:rsid w:val="005606CD"/>
    <w:rsid w:val="00560E21"/>
    <w:rsid w:val="00561081"/>
    <w:rsid w:val="005613A3"/>
    <w:rsid w:val="005617B7"/>
    <w:rsid w:val="005617BB"/>
    <w:rsid w:val="00561AE2"/>
    <w:rsid w:val="00561DC8"/>
    <w:rsid w:val="00561F77"/>
    <w:rsid w:val="00562931"/>
    <w:rsid w:val="00563454"/>
    <w:rsid w:val="00563B70"/>
    <w:rsid w:val="00563D23"/>
    <w:rsid w:val="00564184"/>
    <w:rsid w:val="00564810"/>
    <w:rsid w:val="00564997"/>
    <w:rsid w:val="0056523A"/>
    <w:rsid w:val="00565300"/>
    <w:rsid w:val="005656DC"/>
    <w:rsid w:val="00565B74"/>
    <w:rsid w:val="00565BF7"/>
    <w:rsid w:val="00565CF1"/>
    <w:rsid w:val="0056626D"/>
    <w:rsid w:val="005663F5"/>
    <w:rsid w:val="005664CD"/>
    <w:rsid w:val="005665FC"/>
    <w:rsid w:val="00566BA1"/>
    <w:rsid w:val="00567431"/>
    <w:rsid w:val="00567724"/>
    <w:rsid w:val="00567A8A"/>
    <w:rsid w:val="00567CAA"/>
    <w:rsid w:val="00567CE9"/>
    <w:rsid w:val="00567FFC"/>
    <w:rsid w:val="0057017F"/>
    <w:rsid w:val="005705F0"/>
    <w:rsid w:val="0057075A"/>
    <w:rsid w:val="00570A33"/>
    <w:rsid w:val="00570E73"/>
    <w:rsid w:val="00571776"/>
    <w:rsid w:val="00571BA7"/>
    <w:rsid w:val="00572274"/>
    <w:rsid w:val="005724B8"/>
    <w:rsid w:val="0057261A"/>
    <w:rsid w:val="0057283A"/>
    <w:rsid w:val="00572E9D"/>
    <w:rsid w:val="00572F10"/>
    <w:rsid w:val="0057313E"/>
    <w:rsid w:val="005737C3"/>
    <w:rsid w:val="005745EC"/>
    <w:rsid w:val="00574B98"/>
    <w:rsid w:val="00574D8B"/>
    <w:rsid w:val="0057510B"/>
    <w:rsid w:val="005751FD"/>
    <w:rsid w:val="005756B9"/>
    <w:rsid w:val="005757FF"/>
    <w:rsid w:val="00575BEA"/>
    <w:rsid w:val="005764A3"/>
    <w:rsid w:val="00576E8F"/>
    <w:rsid w:val="00577592"/>
    <w:rsid w:val="00577616"/>
    <w:rsid w:val="0057762E"/>
    <w:rsid w:val="0057781D"/>
    <w:rsid w:val="00577C0A"/>
    <w:rsid w:val="00577ED0"/>
    <w:rsid w:val="00580087"/>
    <w:rsid w:val="00580153"/>
    <w:rsid w:val="00580374"/>
    <w:rsid w:val="00580D26"/>
    <w:rsid w:val="005810D1"/>
    <w:rsid w:val="0058120F"/>
    <w:rsid w:val="00581282"/>
    <w:rsid w:val="00581470"/>
    <w:rsid w:val="005814DC"/>
    <w:rsid w:val="00581EE7"/>
    <w:rsid w:val="005820FF"/>
    <w:rsid w:val="0058213D"/>
    <w:rsid w:val="005823C7"/>
    <w:rsid w:val="00582B83"/>
    <w:rsid w:val="00582DC8"/>
    <w:rsid w:val="005838BC"/>
    <w:rsid w:val="00583948"/>
    <w:rsid w:val="00583BD1"/>
    <w:rsid w:val="00584045"/>
    <w:rsid w:val="00584433"/>
    <w:rsid w:val="00584876"/>
    <w:rsid w:val="00585291"/>
    <w:rsid w:val="00585522"/>
    <w:rsid w:val="00585633"/>
    <w:rsid w:val="00585957"/>
    <w:rsid w:val="00585B96"/>
    <w:rsid w:val="00585BC0"/>
    <w:rsid w:val="00585F33"/>
    <w:rsid w:val="00585F73"/>
    <w:rsid w:val="005864DF"/>
    <w:rsid w:val="005866C7"/>
    <w:rsid w:val="00586E77"/>
    <w:rsid w:val="005876C4"/>
    <w:rsid w:val="00587B31"/>
    <w:rsid w:val="00587B36"/>
    <w:rsid w:val="00587BD5"/>
    <w:rsid w:val="00587C64"/>
    <w:rsid w:val="00590016"/>
    <w:rsid w:val="0059017D"/>
    <w:rsid w:val="005903C9"/>
    <w:rsid w:val="005909D5"/>
    <w:rsid w:val="00590AAD"/>
    <w:rsid w:val="00590BFA"/>
    <w:rsid w:val="005910DD"/>
    <w:rsid w:val="00591A41"/>
    <w:rsid w:val="00591ACC"/>
    <w:rsid w:val="00591B6D"/>
    <w:rsid w:val="00592040"/>
    <w:rsid w:val="005922A5"/>
    <w:rsid w:val="00592897"/>
    <w:rsid w:val="00593297"/>
    <w:rsid w:val="005946F7"/>
    <w:rsid w:val="005948B3"/>
    <w:rsid w:val="00594E28"/>
    <w:rsid w:val="00594F94"/>
    <w:rsid w:val="00594FBC"/>
    <w:rsid w:val="00595052"/>
    <w:rsid w:val="005953AD"/>
    <w:rsid w:val="00595BA2"/>
    <w:rsid w:val="00596327"/>
    <w:rsid w:val="0059634D"/>
    <w:rsid w:val="005964F2"/>
    <w:rsid w:val="005968D3"/>
    <w:rsid w:val="00596D33"/>
    <w:rsid w:val="005A0061"/>
    <w:rsid w:val="005A028A"/>
    <w:rsid w:val="005A02D1"/>
    <w:rsid w:val="005A03F6"/>
    <w:rsid w:val="005A0674"/>
    <w:rsid w:val="005A0A52"/>
    <w:rsid w:val="005A0A58"/>
    <w:rsid w:val="005A0D7C"/>
    <w:rsid w:val="005A142C"/>
    <w:rsid w:val="005A169D"/>
    <w:rsid w:val="005A17F5"/>
    <w:rsid w:val="005A1C7D"/>
    <w:rsid w:val="005A24C1"/>
    <w:rsid w:val="005A2DB5"/>
    <w:rsid w:val="005A3166"/>
    <w:rsid w:val="005A3216"/>
    <w:rsid w:val="005A4272"/>
    <w:rsid w:val="005A48A0"/>
    <w:rsid w:val="005A48CB"/>
    <w:rsid w:val="005A4973"/>
    <w:rsid w:val="005A4C44"/>
    <w:rsid w:val="005A4CC5"/>
    <w:rsid w:val="005A5325"/>
    <w:rsid w:val="005A56A8"/>
    <w:rsid w:val="005A65F3"/>
    <w:rsid w:val="005A6831"/>
    <w:rsid w:val="005A68E8"/>
    <w:rsid w:val="005A6EBE"/>
    <w:rsid w:val="005A6FCE"/>
    <w:rsid w:val="005A78FD"/>
    <w:rsid w:val="005A7A84"/>
    <w:rsid w:val="005B004E"/>
    <w:rsid w:val="005B0D59"/>
    <w:rsid w:val="005B0D87"/>
    <w:rsid w:val="005B1111"/>
    <w:rsid w:val="005B119C"/>
    <w:rsid w:val="005B1435"/>
    <w:rsid w:val="005B1A3B"/>
    <w:rsid w:val="005B1E5F"/>
    <w:rsid w:val="005B209A"/>
    <w:rsid w:val="005B2933"/>
    <w:rsid w:val="005B29BC"/>
    <w:rsid w:val="005B2ABC"/>
    <w:rsid w:val="005B303F"/>
    <w:rsid w:val="005B31E3"/>
    <w:rsid w:val="005B3477"/>
    <w:rsid w:val="005B353E"/>
    <w:rsid w:val="005B35A7"/>
    <w:rsid w:val="005B3A56"/>
    <w:rsid w:val="005B3B77"/>
    <w:rsid w:val="005B3BB4"/>
    <w:rsid w:val="005B3CA7"/>
    <w:rsid w:val="005B4913"/>
    <w:rsid w:val="005B4D03"/>
    <w:rsid w:val="005B4D3B"/>
    <w:rsid w:val="005B50A5"/>
    <w:rsid w:val="005B5157"/>
    <w:rsid w:val="005B52C1"/>
    <w:rsid w:val="005B52FD"/>
    <w:rsid w:val="005B5660"/>
    <w:rsid w:val="005B5676"/>
    <w:rsid w:val="005B599A"/>
    <w:rsid w:val="005B5C75"/>
    <w:rsid w:val="005B6206"/>
    <w:rsid w:val="005B6310"/>
    <w:rsid w:val="005B6EE3"/>
    <w:rsid w:val="005B739F"/>
    <w:rsid w:val="005B7405"/>
    <w:rsid w:val="005B77C1"/>
    <w:rsid w:val="005B7891"/>
    <w:rsid w:val="005B7DC2"/>
    <w:rsid w:val="005C0031"/>
    <w:rsid w:val="005C0041"/>
    <w:rsid w:val="005C007B"/>
    <w:rsid w:val="005C0AC7"/>
    <w:rsid w:val="005C0B9B"/>
    <w:rsid w:val="005C110D"/>
    <w:rsid w:val="005C1674"/>
    <w:rsid w:val="005C1F2D"/>
    <w:rsid w:val="005C22DE"/>
    <w:rsid w:val="005C24DE"/>
    <w:rsid w:val="005C270B"/>
    <w:rsid w:val="005C2BE5"/>
    <w:rsid w:val="005C2C92"/>
    <w:rsid w:val="005C3159"/>
    <w:rsid w:val="005C39B9"/>
    <w:rsid w:val="005C3C60"/>
    <w:rsid w:val="005C3D57"/>
    <w:rsid w:val="005C3E5F"/>
    <w:rsid w:val="005C3EF9"/>
    <w:rsid w:val="005C43AA"/>
    <w:rsid w:val="005C48C8"/>
    <w:rsid w:val="005C4A76"/>
    <w:rsid w:val="005C4DDC"/>
    <w:rsid w:val="005C4FD2"/>
    <w:rsid w:val="005C5251"/>
    <w:rsid w:val="005C5984"/>
    <w:rsid w:val="005C5A87"/>
    <w:rsid w:val="005C5C7D"/>
    <w:rsid w:val="005C5EEA"/>
    <w:rsid w:val="005C608C"/>
    <w:rsid w:val="005C67CC"/>
    <w:rsid w:val="005C68B6"/>
    <w:rsid w:val="005C6E54"/>
    <w:rsid w:val="005C6EDB"/>
    <w:rsid w:val="005C7119"/>
    <w:rsid w:val="005C7650"/>
    <w:rsid w:val="005C76E4"/>
    <w:rsid w:val="005C7A80"/>
    <w:rsid w:val="005D05C5"/>
    <w:rsid w:val="005D07FC"/>
    <w:rsid w:val="005D09CA"/>
    <w:rsid w:val="005D0F52"/>
    <w:rsid w:val="005D134C"/>
    <w:rsid w:val="005D1BB1"/>
    <w:rsid w:val="005D1C39"/>
    <w:rsid w:val="005D1D2F"/>
    <w:rsid w:val="005D1DA2"/>
    <w:rsid w:val="005D1FD4"/>
    <w:rsid w:val="005D1FE8"/>
    <w:rsid w:val="005D214A"/>
    <w:rsid w:val="005D28FD"/>
    <w:rsid w:val="005D2C26"/>
    <w:rsid w:val="005D2D66"/>
    <w:rsid w:val="005D3185"/>
    <w:rsid w:val="005D344B"/>
    <w:rsid w:val="005D34F7"/>
    <w:rsid w:val="005D3D55"/>
    <w:rsid w:val="005D4462"/>
    <w:rsid w:val="005D4A6C"/>
    <w:rsid w:val="005D4EA7"/>
    <w:rsid w:val="005D4EBA"/>
    <w:rsid w:val="005D5037"/>
    <w:rsid w:val="005D51BB"/>
    <w:rsid w:val="005D54A9"/>
    <w:rsid w:val="005D57BB"/>
    <w:rsid w:val="005D59AF"/>
    <w:rsid w:val="005D61F2"/>
    <w:rsid w:val="005D62FE"/>
    <w:rsid w:val="005D6313"/>
    <w:rsid w:val="005D6C74"/>
    <w:rsid w:val="005D74D9"/>
    <w:rsid w:val="005D79BD"/>
    <w:rsid w:val="005D7B72"/>
    <w:rsid w:val="005D7FD9"/>
    <w:rsid w:val="005E00D3"/>
    <w:rsid w:val="005E05B2"/>
    <w:rsid w:val="005E0E5C"/>
    <w:rsid w:val="005E0F5F"/>
    <w:rsid w:val="005E12C2"/>
    <w:rsid w:val="005E1388"/>
    <w:rsid w:val="005E1661"/>
    <w:rsid w:val="005E17B0"/>
    <w:rsid w:val="005E18FB"/>
    <w:rsid w:val="005E1E8D"/>
    <w:rsid w:val="005E276C"/>
    <w:rsid w:val="005E2825"/>
    <w:rsid w:val="005E2CE4"/>
    <w:rsid w:val="005E2E21"/>
    <w:rsid w:val="005E309C"/>
    <w:rsid w:val="005E335E"/>
    <w:rsid w:val="005E3764"/>
    <w:rsid w:val="005E3A27"/>
    <w:rsid w:val="005E3DC0"/>
    <w:rsid w:val="005E41BC"/>
    <w:rsid w:val="005E4FEF"/>
    <w:rsid w:val="005E6FEB"/>
    <w:rsid w:val="005E7544"/>
    <w:rsid w:val="005E754D"/>
    <w:rsid w:val="005E79D1"/>
    <w:rsid w:val="005E7CCD"/>
    <w:rsid w:val="005F08C7"/>
    <w:rsid w:val="005F0B7F"/>
    <w:rsid w:val="005F0C9B"/>
    <w:rsid w:val="005F116A"/>
    <w:rsid w:val="005F11F8"/>
    <w:rsid w:val="005F16A3"/>
    <w:rsid w:val="005F16B1"/>
    <w:rsid w:val="005F1ABE"/>
    <w:rsid w:val="005F1C73"/>
    <w:rsid w:val="005F1CDF"/>
    <w:rsid w:val="005F1D77"/>
    <w:rsid w:val="005F20E0"/>
    <w:rsid w:val="005F23C0"/>
    <w:rsid w:val="005F252E"/>
    <w:rsid w:val="005F2543"/>
    <w:rsid w:val="005F28C2"/>
    <w:rsid w:val="005F298D"/>
    <w:rsid w:val="005F2A44"/>
    <w:rsid w:val="005F2A5A"/>
    <w:rsid w:val="005F2B79"/>
    <w:rsid w:val="005F32CB"/>
    <w:rsid w:val="005F39F3"/>
    <w:rsid w:val="005F3A3F"/>
    <w:rsid w:val="005F3A99"/>
    <w:rsid w:val="005F4404"/>
    <w:rsid w:val="005F4556"/>
    <w:rsid w:val="005F4A0B"/>
    <w:rsid w:val="005F5321"/>
    <w:rsid w:val="005F54F8"/>
    <w:rsid w:val="005F58B1"/>
    <w:rsid w:val="005F5D0A"/>
    <w:rsid w:val="005F5FDC"/>
    <w:rsid w:val="005F6547"/>
    <w:rsid w:val="005F66A3"/>
    <w:rsid w:val="005F6AB8"/>
    <w:rsid w:val="005F6C2E"/>
    <w:rsid w:val="005F713E"/>
    <w:rsid w:val="005F72F1"/>
    <w:rsid w:val="005F7BD8"/>
    <w:rsid w:val="005F7CCF"/>
    <w:rsid w:val="00600049"/>
    <w:rsid w:val="006006C7"/>
    <w:rsid w:val="00600EED"/>
    <w:rsid w:val="006011E4"/>
    <w:rsid w:val="00601483"/>
    <w:rsid w:val="006016C2"/>
    <w:rsid w:val="00601BB5"/>
    <w:rsid w:val="00601C25"/>
    <w:rsid w:val="00601C54"/>
    <w:rsid w:val="00601C8E"/>
    <w:rsid w:val="00602471"/>
    <w:rsid w:val="006027BB"/>
    <w:rsid w:val="00602B45"/>
    <w:rsid w:val="00602C39"/>
    <w:rsid w:val="00602DDC"/>
    <w:rsid w:val="00602F9E"/>
    <w:rsid w:val="00603076"/>
    <w:rsid w:val="006030FB"/>
    <w:rsid w:val="006034B9"/>
    <w:rsid w:val="0060376F"/>
    <w:rsid w:val="006038A0"/>
    <w:rsid w:val="00603A2A"/>
    <w:rsid w:val="00603B2A"/>
    <w:rsid w:val="0060406F"/>
    <w:rsid w:val="00604C95"/>
    <w:rsid w:val="00604EA7"/>
    <w:rsid w:val="006051B4"/>
    <w:rsid w:val="00605369"/>
    <w:rsid w:val="006056EC"/>
    <w:rsid w:val="00605AF2"/>
    <w:rsid w:val="0060649D"/>
    <w:rsid w:val="00606553"/>
    <w:rsid w:val="00606CDB"/>
    <w:rsid w:val="00607038"/>
    <w:rsid w:val="0060707F"/>
    <w:rsid w:val="00607E18"/>
    <w:rsid w:val="006102A3"/>
    <w:rsid w:val="0061056A"/>
    <w:rsid w:val="00610717"/>
    <w:rsid w:val="00610BF9"/>
    <w:rsid w:val="00610CB3"/>
    <w:rsid w:val="00610EEF"/>
    <w:rsid w:val="00610FB1"/>
    <w:rsid w:val="00611326"/>
    <w:rsid w:val="00611474"/>
    <w:rsid w:val="006118A3"/>
    <w:rsid w:val="00611F17"/>
    <w:rsid w:val="00612302"/>
    <w:rsid w:val="00612B0C"/>
    <w:rsid w:val="00612B77"/>
    <w:rsid w:val="00612F28"/>
    <w:rsid w:val="006131D8"/>
    <w:rsid w:val="00613C8F"/>
    <w:rsid w:val="00613DF5"/>
    <w:rsid w:val="00613F37"/>
    <w:rsid w:val="006149FE"/>
    <w:rsid w:val="00614A79"/>
    <w:rsid w:val="00614B19"/>
    <w:rsid w:val="00615318"/>
    <w:rsid w:val="006154D8"/>
    <w:rsid w:val="006158E0"/>
    <w:rsid w:val="00615A4E"/>
    <w:rsid w:val="006162A2"/>
    <w:rsid w:val="00616621"/>
    <w:rsid w:val="00616896"/>
    <w:rsid w:val="00617164"/>
    <w:rsid w:val="006175A8"/>
    <w:rsid w:val="006200E2"/>
    <w:rsid w:val="006205DD"/>
    <w:rsid w:val="00620728"/>
    <w:rsid w:val="00620B40"/>
    <w:rsid w:val="00620C25"/>
    <w:rsid w:val="00621FFE"/>
    <w:rsid w:val="0062242D"/>
    <w:rsid w:val="006224AC"/>
    <w:rsid w:val="006224FC"/>
    <w:rsid w:val="0062271A"/>
    <w:rsid w:val="00623275"/>
    <w:rsid w:val="00623822"/>
    <w:rsid w:val="00624485"/>
    <w:rsid w:val="00624725"/>
    <w:rsid w:val="00624840"/>
    <w:rsid w:val="0062494E"/>
    <w:rsid w:val="00624F6A"/>
    <w:rsid w:val="0062501F"/>
    <w:rsid w:val="006250B9"/>
    <w:rsid w:val="00625372"/>
    <w:rsid w:val="006257E0"/>
    <w:rsid w:val="00625A42"/>
    <w:rsid w:val="00625C61"/>
    <w:rsid w:val="00625DD9"/>
    <w:rsid w:val="00625E1B"/>
    <w:rsid w:val="00625F60"/>
    <w:rsid w:val="006261B2"/>
    <w:rsid w:val="006265D5"/>
    <w:rsid w:val="00626C81"/>
    <w:rsid w:val="00626F7D"/>
    <w:rsid w:val="0062701A"/>
    <w:rsid w:val="00627482"/>
    <w:rsid w:val="0062759A"/>
    <w:rsid w:val="00627850"/>
    <w:rsid w:val="0062788A"/>
    <w:rsid w:val="00627A0C"/>
    <w:rsid w:val="00627EFE"/>
    <w:rsid w:val="006311E3"/>
    <w:rsid w:val="00631727"/>
    <w:rsid w:val="00631865"/>
    <w:rsid w:val="00631883"/>
    <w:rsid w:val="00631977"/>
    <w:rsid w:val="00631A57"/>
    <w:rsid w:val="00631CF1"/>
    <w:rsid w:val="0063255C"/>
    <w:rsid w:val="006325B9"/>
    <w:rsid w:val="006328D1"/>
    <w:rsid w:val="00632B6C"/>
    <w:rsid w:val="00632D8B"/>
    <w:rsid w:val="00633308"/>
    <w:rsid w:val="00633927"/>
    <w:rsid w:val="00633B1B"/>
    <w:rsid w:val="00633B39"/>
    <w:rsid w:val="00633C34"/>
    <w:rsid w:val="00633DCE"/>
    <w:rsid w:val="00633FCE"/>
    <w:rsid w:val="006343BA"/>
    <w:rsid w:val="006345DE"/>
    <w:rsid w:val="006347A9"/>
    <w:rsid w:val="00634B2F"/>
    <w:rsid w:val="00634ED4"/>
    <w:rsid w:val="0063561A"/>
    <w:rsid w:val="00635716"/>
    <w:rsid w:val="0063578D"/>
    <w:rsid w:val="006359E0"/>
    <w:rsid w:val="00635A00"/>
    <w:rsid w:val="00635EBB"/>
    <w:rsid w:val="00636C4F"/>
    <w:rsid w:val="00637A75"/>
    <w:rsid w:val="00640134"/>
    <w:rsid w:val="006403C0"/>
    <w:rsid w:val="00641175"/>
    <w:rsid w:val="0064166A"/>
    <w:rsid w:val="006416BB"/>
    <w:rsid w:val="00641887"/>
    <w:rsid w:val="006418B2"/>
    <w:rsid w:val="00641A7A"/>
    <w:rsid w:val="00641F58"/>
    <w:rsid w:val="00641FCF"/>
    <w:rsid w:val="006420E1"/>
    <w:rsid w:val="0064246B"/>
    <w:rsid w:val="006429A2"/>
    <w:rsid w:val="00642A99"/>
    <w:rsid w:val="00642F63"/>
    <w:rsid w:val="00643080"/>
    <w:rsid w:val="0064309F"/>
    <w:rsid w:val="00643927"/>
    <w:rsid w:val="00643A5B"/>
    <w:rsid w:val="00643D07"/>
    <w:rsid w:val="00644431"/>
    <w:rsid w:val="00644762"/>
    <w:rsid w:val="006447EB"/>
    <w:rsid w:val="00644E6E"/>
    <w:rsid w:val="00645570"/>
    <w:rsid w:val="00645605"/>
    <w:rsid w:val="006457B8"/>
    <w:rsid w:val="006457BD"/>
    <w:rsid w:val="00645AC3"/>
    <w:rsid w:val="006466A3"/>
    <w:rsid w:val="00646A4E"/>
    <w:rsid w:val="00646DC6"/>
    <w:rsid w:val="00646EB4"/>
    <w:rsid w:val="00646F9F"/>
    <w:rsid w:val="006471AF"/>
    <w:rsid w:val="006471DF"/>
    <w:rsid w:val="006473B3"/>
    <w:rsid w:val="006478FD"/>
    <w:rsid w:val="00647C91"/>
    <w:rsid w:val="00647D49"/>
    <w:rsid w:val="00647E65"/>
    <w:rsid w:val="00650097"/>
    <w:rsid w:val="006502E0"/>
    <w:rsid w:val="0065082B"/>
    <w:rsid w:val="0065115D"/>
    <w:rsid w:val="00652569"/>
    <w:rsid w:val="00652FBF"/>
    <w:rsid w:val="00653632"/>
    <w:rsid w:val="00653FE0"/>
    <w:rsid w:val="006542D3"/>
    <w:rsid w:val="00654A5B"/>
    <w:rsid w:val="00654D5B"/>
    <w:rsid w:val="00654FC5"/>
    <w:rsid w:val="006551B4"/>
    <w:rsid w:val="006558DB"/>
    <w:rsid w:val="00655981"/>
    <w:rsid w:val="00655A45"/>
    <w:rsid w:val="00656154"/>
    <w:rsid w:val="00656230"/>
    <w:rsid w:val="00656F5F"/>
    <w:rsid w:val="006570EB"/>
    <w:rsid w:val="00657A48"/>
    <w:rsid w:val="00660154"/>
    <w:rsid w:val="00660287"/>
    <w:rsid w:val="00660E4F"/>
    <w:rsid w:val="0066114A"/>
    <w:rsid w:val="006615DF"/>
    <w:rsid w:val="00661720"/>
    <w:rsid w:val="00661A88"/>
    <w:rsid w:val="00662168"/>
    <w:rsid w:val="00662242"/>
    <w:rsid w:val="00662525"/>
    <w:rsid w:val="0066291F"/>
    <w:rsid w:val="00662978"/>
    <w:rsid w:val="00662D0E"/>
    <w:rsid w:val="00663552"/>
    <w:rsid w:val="006635D8"/>
    <w:rsid w:val="00663B0C"/>
    <w:rsid w:val="00663BE6"/>
    <w:rsid w:val="00663E8B"/>
    <w:rsid w:val="0066401B"/>
    <w:rsid w:val="0066436A"/>
    <w:rsid w:val="00664710"/>
    <w:rsid w:val="00664767"/>
    <w:rsid w:val="006648C6"/>
    <w:rsid w:val="00664A93"/>
    <w:rsid w:val="00664D5C"/>
    <w:rsid w:val="0066516C"/>
    <w:rsid w:val="0066526A"/>
    <w:rsid w:val="0066529F"/>
    <w:rsid w:val="006656AB"/>
    <w:rsid w:val="006663A1"/>
    <w:rsid w:val="006666FF"/>
    <w:rsid w:val="006670FF"/>
    <w:rsid w:val="00667399"/>
    <w:rsid w:val="006674A5"/>
    <w:rsid w:val="00667999"/>
    <w:rsid w:val="00667AD0"/>
    <w:rsid w:val="00667CA4"/>
    <w:rsid w:val="00667ED0"/>
    <w:rsid w:val="006705A0"/>
    <w:rsid w:val="00670CEA"/>
    <w:rsid w:val="00670DB5"/>
    <w:rsid w:val="00670E56"/>
    <w:rsid w:val="00670F63"/>
    <w:rsid w:val="00670FE8"/>
    <w:rsid w:val="00671103"/>
    <w:rsid w:val="00671113"/>
    <w:rsid w:val="00671500"/>
    <w:rsid w:val="006718DF"/>
    <w:rsid w:val="00671CF8"/>
    <w:rsid w:val="00671F17"/>
    <w:rsid w:val="00671FA6"/>
    <w:rsid w:val="0067200D"/>
    <w:rsid w:val="006721F5"/>
    <w:rsid w:val="006722BA"/>
    <w:rsid w:val="00672530"/>
    <w:rsid w:val="006729E3"/>
    <w:rsid w:val="00672BCD"/>
    <w:rsid w:val="00672C0F"/>
    <w:rsid w:val="00672E27"/>
    <w:rsid w:val="006734FA"/>
    <w:rsid w:val="00673873"/>
    <w:rsid w:val="00673929"/>
    <w:rsid w:val="00673A69"/>
    <w:rsid w:val="006742E8"/>
    <w:rsid w:val="0067430C"/>
    <w:rsid w:val="006743E8"/>
    <w:rsid w:val="00674762"/>
    <w:rsid w:val="00674774"/>
    <w:rsid w:val="00674977"/>
    <w:rsid w:val="00674CA2"/>
    <w:rsid w:val="00674EF4"/>
    <w:rsid w:val="00674F33"/>
    <w:rsid w:val="006753C2"/>
    <w:rsid w:val="00675429"/>
    <w:rsid w:val="00675A12"/>
    <w:rsid w:val="00675EB6"/>
    <w:rsid w:val="006763CB"/>
    <w:rsid w:val="00676729"/>
    <w:rsid w:val="00676814"/>
    <w:rsid w:val="0067684B"/>
    <w:rsid w:val="006768AD"/>
    <w:rsid w:val="00676D72"/>
    <w:rsid w:val="00677881"/>
    <w:rsid w:val="00677926"/>
    <w:rsid w:val="00677DDB"/>
    <w:rsid w:val="0068000F"/>
    <w:rsid w:val="0068015F"/>
    <w:rsid w:val="00680540"/>
    <w:rsid w:val="0068056B"/>
    <w:rsid w:val="0068065D"/>
    <w:rsid w:val="00680968"/>
    <w:rsid w:val="00680E67"/>
    <w:rsid w:val="00681CA8"/>
    <w:rsid w:val="0068204B"/>
    <w:rsid w:val="006820FC"/>
    <w:rsid w:val="0068237A"/>
    <w:rsid w:val="00682D49"/>
    <w:rsid w:val="006830FD"/>
    <w:rsid w:val="00683224"/>
    <w:rsid w:val="00683339"/>
    <w:rsid w:val="006835AA"/>
    <w:rsid w:val="006836F1"/>
    <w:rsid w:val="00683940"/>
    <w:rsid w:val="00683AF3"/>
    <w:rsid w:val="00683E83"/>
    <w:rsid w:val="00683FC8"/>
    <w:rsid w:val="0068405F"/>
    <w:rsid w:val="00684178"/>
    <w:rsid w:val="00684376"/>
    <w:rsid w:val="00684566"/>
    <w:rsid w:val="006849D0"/>
    <w:rsid w:val="0068513E"/>
    <w:rsid w:val="0068571B"/>
    <w:rsid w:val="0068596C"/>
    <w:rsid w:val="00686278"/>
    <w:rsid w:val="006862A1"/>
    <w:rsid w:val="006862DA"/>
    <w:rsid w:val="00686641"/>
    <w:rsid w:val="00686C1E"/>
    <w:rsid w:val="00687A78"/>
    <w:rsid w:val="00687A9F"/>
    <w:rsid w:val="00687B0D"/>
    <w:rsid w:val="00687B5D"/>
    <w:rsid w:val="00687C62"/>
    <w:rsid w:val="00687E7F"/>
    <w:rsid w:val="00690282"/>
    <w:rsid w:val="00690777"/>
    <w:rsid w:val="00690D76"/>
    <w:rsid w:val="00690E55"/>
    <w:rsid w:val="00691156"/>
    <w:rsid w:val="006914D6"/>
    <w:rsid w:val="00691936"/>
    <w:rsid w:val="00691941"/>
    <w:rsid w:val="00691C73"/>
    <w:rsid w:val="00691D98"/>
    <w:rsid w:val="00691EE8"/>
    <w:rsid w:val="00692172"/>
    <w:rsid w:val="00692259"/>
    <w:rsid w:val="006927BB"/>
    <w:rsid w:val="006928D6"/>
    <w:rsid w:val="006931A0"/>
    <w:rsid w:val="00693EEF"/>
    <w:rsid w:val="006940FF"/>
    <w:rsid w:val="006943AF"/>
    <w:rsid w:val="006946FE"/>
    <w:rsid w:val="0069472C"/>
    <w:rsid w:val="006947D0"/>
    <w:rsid w:val="00694802"/>
    <w:rsid w:val="00694C50"/>
    <w:rsid w:val="00694D83"/>
    <w:rsid w:val="00694FEB"/>
    <w:rsid w:val="006957A2"/>
    <w:rsid w:val="0069586A"/>
    <w:rsid w:val="00695C2D"/>
    <w:rsid w:val="00695F66"/>
    <w:rsid w:val="00695FBD"/>
    <w:rsid w:val="00696460"/>
    <w:rsid w:val="00696468"/>
    <w:rsid w:val="006965C9"/>
    <w:rsid w:val="00696688"/>
    <w:rsid w:val="0069676D"/>
    <w:rsid w:val="00696833"/>
    <w:rsid w:val="00697039"/>
    <w:rsid w:val="00697575"/>
    <w:rsid w:val="00697A3A"/>
    <w:rsid w:val="00697AFA"/>
    <w:rsid w:val="006A0303"/>
    <w:rsid w:val="006A03CD"/>
    <w:rsid w:val="006A0A04"/>
    <w:rsid w:val="006A0E17"/>
    <w:rsid w:val="006A0FDB"/>
    <w:rsid w:val="006A12FB"/>
    <w:rsid w:val="006A1847"/>
    <w:rsid w:val="006A186F"/>
    <w:rsid w:val="006A2248"/>
    <w:rsid w:val="006A2904"/>
    <w:rsid w:val="006A2B1B"/>
    <w:rsid w:val="006A2CD2"/>
    <w:rsid w:val="006A2E8E"/>
    <w:rsid w:val="006A3204"/>
    <w:rsid w:val="006A3789"/>
    <w:rsid w:val="006A3E38"/>
    <w:rsid w:val="006A4556"/>
    <w:rsid w:val="006A4D67"/>
    <w:rsid w:val="006A4DDF"/>
    <w:rsid w:val="006A512A"/>
    <w:rsid w:val="006A5414"/>
    <w:rsid w:val="006A5531"/>
    <w:rsid w:val="006A5670"/>
    <w:rsid w:val="006A56DD"/>
    <w:rsid w:val="006A5B7A"/>
    <w:rsid w:val="006A6249"/>
    <w:rsid w:val="006A62E7"/>
    <w:rsid w:val="006A6C59"/>
    <w:rsid w:val="006A6CBC"/>
    <w:rsid w:val="006A6CFF"/>
    <w:rsid w:val="006A6E9C"/>
    <w:rsid w:val="006A6F63"/>
    <w:rsid w:val="006A77E5"/>
    <w:rsid w:val="006A7B59"/>
    <w:rsid w:val="006A7D34"/>
    <w:rsid w:val="006A7F71"/>
    <w:rsid w:val="006B07E2"/>
    <w:rsid w:val="006B0A37"/>
    <w:rsid w:val="006B0A89"/>
    <w:rsid w:val="006B1083"/>
    <w:rsid w:val="006B122C"/>
    <w:rsid w:val="006B167C"/>
    <w:rsid w:val="006B1713"/>
    <w:rsid w:val="006B238F"/>
    <w:rsid w:val="006B2402"/>
    <w:rsid w:val="006B2DF7"/>
    <w:rsid w:val="006B3396"/>
    <w:rsid w:val="006B34B1"/>
    <w:rsid w:val="006B36DB"/>
    <w:rsid w:val="006B3735"/>
    <w:rsid w:val="006B375A"/>
    <w:rsid w:val="006B387B"/>
    <w:rsid w:val="006B3DEB"/>
    <w:rsid w:val="006B3E23"/>
    <w:rsid w:val="006B4339"/>
    <w:rsid w:val="006B44B2"/>
    <w:rsid w:val="006B47F8"/>
    <w:rsid w:val="006B5288"/>
    <w:rsid w:val="006B538B"/>
    <w:rsid w:val="006B54E8"/>
    <w:rsid w:val="006B5A1C"/>
    <w:rsid w:val="006B5BA8"/>
    <w:rsid w:val="006B5C7F"/>
    <w:rsid w:val="006B5DE9"/>
    <w:rsid w:val="006B63BF"/>
    <w:rsid w:val="006B63C5"/>
    <w:rsid w:val="006B6E09"/>
    <w:rsid w:val="006B6EC3"/>
    <w:rsid w:val="006B753A"/>
    <w:rsid w:val="006B787D"/>
    <w:rsid w:val="006B78EC"/>
    <w:rsid w:val="006B7D8A"/>
    <w:rsid w:val="006C0476"/>
    <w:rsid w:val="006C06EC"/>
    <w:rsid w:val="006C08B0"/>
    <w:rsid w:val="006C0ACA"/>
    <w:rsid w:val="006C0B5E"/>
    <w:rsid w:val="006C0D3D"/>
    <w:rsid w:val="006C115E"/>
    <w:rsid w:val="006C118A"/>
    <w:rsid w:val="006C1205"/>
    <w:rsid w:val="006C208B"/>
    <w:rsid w:val="006C2B13"/>
    <w:rsid w:val="006C2C70"/>
    <w:rsid w:val="006C3151"/>
    <w:rsid w:val="006C326E"/>
    <w:rsid w:val="006C34E0"/>
    <w:rsid w:val="006C3D79"/>
    <w:rsid w:val="006C3EBD"/>
    <w:rsid w:val="006C4160"/>
    <w:rsid w:val="006C4350"/>
    <w:rsid w:val="006C44A4"/>
    <w:rsid w:val="006C4513"/>
    <w:rsid w:val="006C483A"/>
    <w:rsid w:val="006C48CE"/>
    <w:rsid w:val="006C49C7"/>
    <w:rsid w:val="006C5269"/>
    <w:rsid w:val="006C579D"/>
    <w:rsid w:val="006C5CE3"/>
    <w:rsid w:val="006C5EDD"/>
    <w:rsid w:val="006C60E3"/>
    <w:rsid w:val="006C63AC"/>
    <w:rsid w:val="006C684F"/>
    <w:rsid w:val="006C69C8"/>
    <w:rsid w:val="006D0111"/>
    <w:rsid w:val="006D117F"/>
    <w:rsid w:val="006D1508"/>
    <w:rsid w:val="006D159D"/>
    <w:rsid w:val="006D1672"/>
    <w:rsid w:val="006D1B7B"/>
    <w:rsid w:val="006D1E2C"/>
    <w:rsid w:val="006D1E51"/>
    <w:rsid w:val="006D2351"/>
    <w:rsid w:val="006D23BB"/>
    <w:rsid w:val="006D23EA"/>
    <w:rsid w:val="006D29F7"/>
    <w:rsid w:val="006D2CE1"/>
    <w:rsid w:val="006D2D09"/>
    <w:rsid w:val="006D2F1D"/>
    <w:rsid w:val="006D34CD"/>
    <w:rsid w:val="006D38EC"/>
    <w:rsid w:val="006D3CA4"/>
    <w:rsid w:val="006D4449"/>
    <w:rsid w:val="006D5858"/>
    <w:rsid w:val="006D5B8F"/>
    <w:rsid w:val="006D661F"/>
    <w:rsid w:val="006D6BD3"/>
    <w:rsid w:val="006D6E1E"/>
    <w:rsid w:val="006D7075"/>
    <w:rsid w:val="006D7109"/>
    <w:rsid w:val="006E0C63"/>
    <w:rsid w:val="006E0DB0"/>
    <w:rsid w:val="006E10E4"/>
    <w:rsid w:val="006E135A"/>
    <w:rsid w:val="006E172A"/>
    <w:rsid w:val="006E2609"/>
    <w:rsid w:val="006E307E"/>
    <w:rsid w:val="006E351B"/>
    <w:rsid w:val="006E384E"/>
    <w:rsid w:val="006E4835"/>
    <w:rsid w:val="006E4EC8"/>
    <w:rsid w:val="006E52A3"/>
    <w:rsid w:val="006E5350"/>
    <w:rsid w:val="006E5BC9"/>
    <w:rsid w:val="006E5E5B"/>
    <w:rsid w:val="006E691C"/>
    <w:rsid w:val="006E7B95"/>
    <w:rsid w:val="006E7C9C"/>
    <w:rsid w:val="006F02DA"/>
    <w:rsid w:val="006F0F18"/>
    <w:rsid w:val="006F1124"/>
    <w:rsid w:val="006F187F"/>
    <w:rsid w:val="006F191C"/>
    <w:rsid w:val="006F19EE"/>
    <w:rsid w:val="006F19FD"/>
    <w:rsid w:val="006F1B72"/>
    <w:rsid w:val="006F1F06"/>
    <w:rsid w:val="006F2B23"/>
    <w:rsid w:val="006F3053"/>
    <w:rsid w:val="006F36D6"/>
    <w:rsid w:val="006F3C6F"/>
    <w:rsid w:val="006F3D53"/>
    <w:rsid w:val="006F41D7"/>
    <w:rsid w:val="006F42F2"/>
    <w:rsid w:val="006F4688"/>
    <w:rsid w:val="006F4738"/>
    <w:rsid w:val="006F4D45"/>
    <w:rsid w:val="006F51D4"/>
    <w:rsid w:val="006F5603"/>
    <w:rsid w:val="006F56E9"/>
    <w:rsid w:val="006F5817"/>
    <w:rsid w:val="006F59BC"/>
    <w:rsid w:val="006F59ED"/>
    <w:rsid w:val="006F6069"/>
    <w:rsid w:val="006F6208"/>
    <w:rsid w:val="006F64D3"/>
    <w:rsid w:val="006F691C"/>
    <w:rsid w:val="006F6ABD"/>
    <w:rsid w:val="006F71E7"/>
    <w:rsid w:val="006F78F2"/>
    <w:rsid w:val="006F7BD8"/>
    <w:rsid w:val="006F7FF2"/>
    <w:rsid w:val="007003A2"/>
    <w:rsid w:val="007007BB"/>
    <w:rsid w:val="007007D6"/>
    <w:rsid w:val="00700D7D"/>
    <w:rsid w:val="00700F6A"/>
    <w:rsid w:val="007018ED"/>
    <w:rsid w:val="00701ADA"/>
    <w:rsid w:val="007021AA"/>
    <w:rsid w:val="007024A4"/>
    <w:rsid w:val="007029F8"/>
    <w:rsid w:val="00703812"/>
    <w:rsid w:val="00703850"/>
    <w:rsid w:val="00704008"/>
    <w:rsid w:val="007040D1"/>
    <w:rsid w:val="00704197"/>
    <w:rsid w:val="0070462D"/>
    <w:rsid w:val="007046A4"/>
    <w:rsid w:val="00704D36"/>
    <w:rsid w:val="00704E49"/>
    <w:rsid w:val="00704FEA"/>
    <w:rsid w:val="0070545E"/>
    <w:rsid w:val="007054BC"/>
    <w:rsid w:val="00705633"/>
    <w:rsid w:val="00705AC6"/>
    <w:rsid w:val="00706201"/>
    <w:rsid w:val="007064E7"/>
    <w:rsid w:val="00706F8F"/>
    <w:rsid w:val="007070D0"/>
    <w:rsid w:val="0070716A"/>
    <w:rsid w:val="0070745D"/>
    <w:rsid w:val="007075D9"/>
    <w:rsid w:val="00707E7A"/>
    <w:rsid w:val="007100D3"/>
    <w:rsid w:val="00710F08"/>
    <w:rsid w:val="007111E6"/>
    <w:rsid w:val="00711373"/>
    <w:rsid w:val="007118ED"/>
    <w:rsid w:val="00711A96"/>
    <w:rsid w:val="00711D14"/>
    <w:rsid w:val="00712348"/>
    <w:rsid w:val="0071258E"/>
    <w:rsid w:val="00712699"/>
    <w:rsid w:val="00712AA2"/>
    <w:rsid w:val="00712CD0"/>
    <w:rsid w:val="007135E9"/>
    <w:rsid w:val="00713937"/>
    <w:rsid w:val="00714041"/>
    <w:rsid w:val="00714792"/>
    <w:rsid w:val="007149F9"/>
    <w:rsid w:val="0071500C"/>
    <w:rsid w:val="0071539E"/>
    <w:rsid w:val="00715418"/>
    <w:rsid w:val="007154D3"/>
    <w:rsid w:val="00715834"/>
    <w:rsid w:val="00715915"/>
    <w:rsid w:val="007160AA"/>
    <w:rsid w:val="00716D28"/>
    <w:rsid w:val="007174C0"/>
    <w:rsid w:val="007174C7"/>
    <w:rsid w:val="00717BEE"/>
    <w:rsid w:val="00717CAC"/>
    <w:rsid w:val="00717D2D"/>
    <w:rsid w:val="00717D90"/>
    <w:rsid w:val="0072031B"/>
    <w:rsid w:val="00720524"/>
    <w:rsid w:val="007205DE"/>
    <w:rsid w:val="00720677"/>
    <w:rsid w:val="00720BB2"/>
    <w:rsid w:val="00720C84"/>
    <w:rsid w:val="00720C95"/>
    <w:rsid w:val="00720DA2"/>
    <w:rsid w:val="00720F58"/>
    <w:rsid w:val="0072131B"/>
    <w:rsid w:val="007214AD"/>
    <w:rsid w:val="00721A4B"/>
    <w:rsid w:val="0072200C"/>
    <w:rsid w:val="00722306"/>
    <w:rsid w:val="0072295A"/>
    <w:rsid w:val="00722EB7"/>
    <w:rsid w:val="00722EBC"/>
    <w:rsid w:val="007232C1"/>
    <w:rsid w:val="0072351D"/>
    <w:rsid w:val="0072397D"/>
    <w:rsid w:val="00723ADF"/>
    <w:rsid w:val="00723FC5"/>
    <w:rsid w:val="00724155"/>
    <w:rsid w:val="007242F7"/>
    <w:rsid w:val="00724591"/>
    <w:rsid w:val="007245BC"/>
    <w:rsid w:val="007248D5"/>
    <w:rsid w:val="00724B2F"/>
    <w:rsid w:val="0072519A"/>
    <w:rsid w:val="00725777"/>
    <w:rsid w:val="00725817"/>
    <w:rsid w:val="00725E93"/>
    <w:rsid w:val="00726390"/>
    <w:rsid w:val="00726655"/>
    <w:rsid w:val="0072687F"/>
    <w:rsid w:val="0072699D"/>
    <w:rsid w:val="00726D79"/>
    <w:rsid w:val="007276A4"/>
    <w:rsid w:val="00727853"/>
    <w:rsid w:val="00727E91"/>
    <w:rsid w:val="00727F09"/>
    <w:rsid w:val="00730A49"/>
    <w:rsid w:val="00730A97"/>
    <w:rsid w:val="00730D54"/>
    <w:rsid w:val="0073130F"/>
    <w:rsid w:val="00731600"/>
    <w:rsid w:val="0073197B"/>
    <w:rsid w:val="007322A5"/>
    <w:rsid w:val="00732762"/>
    <w:rsid w:val="00732B1D"/>
    <w:rsid w:val="00732BB0"/>
    <w:rsid w:val="00732C17"/>
    <w:rsid w:val="007336BD"/>
    <w:rsid w:val="00733734"/>
    <w:rsid w:val="00733AA9"/>
    <w:rsid w:val="007340B9"/>
    <w:rsid w:val="0073462B"/>
    <w:rsid w:val="00734C28"/>
    <w:rsid w:val="00734FB6"/>
    <w:rsid w:val="00735151"/>
    <w:rsid w:val="00735305"/>
    <w:rsid w:val="00735374"/>
    <w:rsid w:val="007353B2"/>
    <w:rsid w:val="007354D5"/>
    <w:rsid w:val="00735592"/>
    <w:rsid w:val="007359F2"/>
    <w:rsid w:val="00735B37"/>
    <w:rsid w:val="00735BBE"/>
    <w:rsid w:val="00735C59"/>
    <w:rsid w:val="00735FA3"/>
    <w:rsid w:val="007363B6"/>
    <w:rsid w:val="00736584"/>
    <w:rsid w:val="0073668B"/>
    <w:rsid w:val="00736698"/>
    <w:rsid w:val="00736BE8"/>
    <w:rsid w:val="00736DAE"/>
    <w:rsid w:val="007370C8"/>
    <w:rsid w:val="00737128"/>
    <w:rsid w:val="007374A3"/>
    <w:rsid w:val="00737633"/>
    <w:rsid w:val="00737D4C"/>
    <w:rsid w:val="00737EA9"/>
    <w:rsid w:val="007401E8"/>
    <w:rsid w:val="0074020D"/>
    <w:rsid w:val="00740404"/>
    <w:rsid w:val="0074100D"/>
    <w:rsid w:val="007411FF"/>
    <w:rsid w:val="00741582"/>
    <w:rsid w:val="00741C2C"/>
    <w:rsid w:val="007424D8"/>
    <w:rsid w:val="00742649"/>
    <w:rsid w:val="00742C08"/>
    <w:rsid w:val="00742D86"/>
    <w:rsid w:val="0074316B"/>
    <w:rsid w:val="007431CE"/>
    <w:rsid w:val="0074393B"/>
    <w:rsid w:val="00743C3C"/>
    <w:rsid w:val="00744677"/>
    <w:rsid w:val="00744897"/>
    <w:rsid w:val="007448AA"/>
    <w:rsid w:val="00745231"/>
    <w:rsid w:val="0074523A"/>
    <w:rsid w:val="00745427"/>
    <w:rsid w:val="00745607"/>
    <w:rsid w:val="00745876"/>
    <w:rsid w:val="007458D5"/>
    <w:rsid w:val="00746128"/>
    <w:rsid w:val="00746372"/>
    <w:rsid w:val="007463D6"/>
    <w:rsid w:val="00746C06"/>
    <w:rsid w:val="0074726C"/>
    <w:rsid w:val="007475B7"/>
    <w:rsid w:val="00747AC2"/>
    <w:rsid w:val="00747D7E"/>
    <w:rsid w:val="0075085C"/>
    <w:rsid w:val="00750883"/>
    <w:rsid w:val="00750D4E"/>
    <w:rsid w:val="00751B2D"/>
    <w:rsid w:val="00751CEE"/>
    <w:rsid w:val="00752088"/>
    <w:rsid w:val="00752362"/>
    <w:rsid w:val="00752B1B"/>
    <w:rsid w:val="00752BF1"/>
    <w:rsid w:val="00753066"/>
    <w:rsid w:val="00753095"/>
    <w:rsid w:val="00753580"/>
    <w:rsid w:val="00753C60"/>
    <w:rsid w:val="00753DA2"/>
    <w:rsid w:val="00753F31"/>
    <w:rsid w:val="00753FBA"/>
    <w:rsid w:val="007545C5"/>
    <w:rsid w:val="0075462C"/>
    <w:rsid w:val="00754C1A"/>
    <w:rsid w:val="00754E30"/>
    <w:rsid w:val="00754E56"/>
    <w:rsid w:val="00754F64"/>
    <w:rsid w:val="00755853"/>
    <w:rsid w:val="007559E1"/>
    <w:rsid w:val="00755A3F"/>
    <w:rsid w:val="00755C5D"/>
    <w:rsid w:val="00755EF0"/>
    <w:rsid w:val="007564E4"/>
    <w:rsid w:val="00756C0A"/>
    <w:rsid w:val="00756E90"/>
    <w:rsid w:val="00757208"/>
    <w:rsid w:val="007577A2"/>
    <w:rsid w:val="007577BE"/>
    <w:rsid w:val="00757F56"/>
    <w:rsid w:val="007601F6"/>
    <w:rsid w:val="00760727"/>
    <w:rsid w:val="00760BA0"/>
    <w:rsid w:val="007610A9"/>
    <w:rsid w:val="007611DB"/>
    <w:rsid w:val="00761504"/>
    <w:rsid w:val="00761869"/>
    <w:rsid w:val="007619AC"/>
    <w:rsid w:val="00761C90"/>
    <w:rsid w:val="00761F76"/>
    <w:rsid w:val="00762985"/>
    <w:rsid w:val="0076316D"/>
    <w:rsid w:val="00763480"/>
    <w:rsid w:val="00763755"/>
    <w:rsid w:val="00763BEE"/>
    <w:rsid w:val="00763E0D"/>
    <w:rsid w:val="00763ED8"/>
    <w:rsid w:val="0076454D"/>
    <w:rsid w:val="0076469D"/>
    <w:rsid w:val="0076527D"/>
    <w:rsid w:val="00765B08"/>
    <w:rsid w:val="00765C11"/>
    <w:rsid w:val="0076631F"/>
    <w:rsid w:val="00766404"/>
    <w:rsid w:val="007666FA"/>
    <w:rsid w:val="00766883"/>
    <w:rsid w:val="0076693F"/>
    <w:rsid w:val="00766C8F"/>
    <w:rsid w:val="00766F1F"/>
    <w:rsid w:val="007675B8"/>
    <w:rsid w:val="0076795E"/>
    <w:rsid w:val="00770297"/>
    <w:rsid w:val="00770550"/>
    <w:rsid w:val="007706A1"/>
    <w:rsid w:val="00770CB4"/>
    <w:rsid w:val="00770F93"/>
    <w:rsid w:val="00771581"/>
    <w:rsid w:val="007716D1"/>
    <w:rsid w:val="00771D0E"/>
    <w:rsid w:val="00771D5D"/>
    <w:rsid w:val="00771E2A"/>
    <w:rsid w:val="00771EED"/>
    <w:rsid w:val="00771F9C"/>
    <w:rsid w:val="007725EC"/>
    <w:rsid w:val="00772812"/>
    <w:rsid w:val="00772A9E"/>
    <w:rsid w:val="00773018"/>
    <w:rsid w:val="007740AD"/>
    <w:rsid w:val="00774328"/>
    <w:rsid w:val="00774456"/>
    <w:rsid w:val="007748A6"/>
    <w:rsid w:val="00774BCE"/>
    <w:rsid w:val="00774D24"/>
    <w:rsid w:val="00775352"/>
    <w:rsid w:val="007753E7"/>
    <w:rsid w:val="007754EE"/>
    <w:rsid w:val="00775B14"/>
    <w:rsid w:val="007763DF"/>
    <w:rsid w:val="0077643B"/>
    <w:rsid w:val="00776889"/>
    <w:rsid w:val="00776B84"/>
    <w:rsid w:val="00776B8B"/>
    <w:rsid w:val="00780159"/>
    <w:rsid w:val="007801A2"/>
    <w:rsid w:val="0078071A"/>
    <w:rsid w:val="00780C93"/>
    <w:rsid w:val="007815E1"/>
    <w:rsid w:val="00781824"/>
    <w:rsid w:val="00781AD9"/>
    <w:rsid w:val="00781DBC"/>
    <w:rsid w:val="0078237D"/>
    <w:rsid w:val="00782718"/>
    <w:rsid w:val="00782D36"/>
    <w:rsid w:val="00782DC7"/>
    <w:rsid w:val="00783934"/>
    <w:rsid w:val="0078396C"/>
    <w:rsid w:val="00783DF9"/>
    <w:rsid w:val="00784B83"/>
    <w:rsid w:val="0078528F"/>
    <w:rsid w:val="0078540E"/>
    <w:rsid w:val="0078556E"/>
    <w:rsid w:val="007858D8"/>
    <w:rsid w:val="00785A04"/>
    <w:rsid w:val="00785ADE"/>
    <w:rsid w:val="00785BF4"/>
    <w:rsid w:val="00785F38"/>
    <w:rsid w:val="007862B3"/>
    <w:rsid w:val="00786330"/>
    <w:rsid w:val="007863C0"/>
    <w:rsid w:val="00786C69"/>
    <w:rsid w:val="00787470"/>
    <w:rsid w:val="00787731"/>
    <w:rsid w:val="00787941"/>
    <w:rsid w:val="00787A48"/>
    <w:rsid w:val="00787AD5"/>
    <w:rsid w:val="0079020C"/>
    <w:rsid w:val="00790239"/>
    <w:rsid w:val="0079027C"/>
    <w:rsid w:val="00790637"/>
    <w:rsid w:val="00790690"/>
    <w:rsid w:val="00790764"/>
    <w:rsid w:val="0079082D"/>
    <w:rsid w:val="00790C0C"/>
    <w:rsid w:val="00790C33"/>
    <w:rsid w:val="007914C5"/>
    <w:rsid w:val="00791637"/>
    <w:rsid w:val="00791C99"/>
    <w:rsid w:val="0079254F"/>
    <w:rsid w:val="0079274F"/>
    <w:rsid w:val="00793278"/>
    <w:rsid w:val="007932CC"/>
    <w:rsid w:val="007933CD"/>
    <w:rsid w:val="00793806"/>
    <w:rsid w:val="00794214"/>
    <w:rsid w:val="00794223"/>
    <w:rsid w:val="0079425D"/>
    <w:rsid w:val="00794505"/>
    <w:rsid w:val="007948D0"/>
    <w:rsid w:val="00794E60"/>
    <w:rsid w:val="007958EE"/>
    <w:rsid w:val="00795A64"/>
    <w:rsid w:val="00796149"/>
    <w:rsid w:val="00796411"/>
    <w:rsid w:val="0079671F"/>
    <w:rsid w:val="00796BEA"/>
    <w:rsid w:val="007970DE"/>
    <w:rsid w:val="007A009C"/>
    <w:rsid w:val="007A0347"/>
    <w:rsid w:val="007A03DC"/>
    <w:rsid w:val="007A064F"/>
    <w:rsid w:val="007A08C0"/>
    <w:rsid w:val="007A093C"/>
    <w:rsid w:val="007A16A2"/>
    <w:rsid w:val="007A2454"/>
    <w:rsid w:val="007A246E"/>
    <w:rsid w:val="007A2538"/>
    <w:rsid w:val="007A27BB"/>
    <w:rsid w:val="007A29D1"/>
    <w:rsid w:val="007A2A8E"/>
    <w:rsid w:val="007A2E4C"/>
    <w:rsid w:val="007A308F"/>
    <w:rsid w:val="007A338C"/>
    <w:rsid w:val="007A423B"/>
    <w:rsid w:val="007A4268"/>
    <w:rsid w:val="007A441E"/>
    <w:rsid w:val="007A4510"/>
    <w:rsid w:val="007A45E1"/>
    <w:rsid w:val="007A4936"/>
    <w:rsid w:val="007A4BE3"/>
    <w:rsid w:val="007A5176"/>
    <w:rsid w:val="007A53D8"/>
    <w:rsid w:val="007A53DF"/>
    <w:rsid w:val="007A57A0"/>
    <w:rsid w:val="007A582B"/>
    <w:rsid w:val="007A5835"/>
    <w:rsid w:val="007A592B"/>
    <w:rsid w:val="007A5A06"/>
    <w:rsid w:val="007A64BC"/>
    <w:rsid w:val="007A6A98"/>
    <w:rsid w:val="007A7096"/>
    <w:rsid w:val="007A709B"/>
    <w:rsid w:val="007A7300"/>
    <w:rsid w:val="007A7D00"/>
    <w:rsid w:val="007B0011"/>
    <w:rsid w:val="007B00D1"/>
    <w:rsid w:val="007B023A"/>
    <w:rsid w:val="007B0B2A"/>
    <w:rsid w:val="007B1943"/>
    <w:rsid w:val="007B1AE9"/>
    <w:rsid w:val="007B1BCC"/>
    <w:rsid w:val="007B1C7E"/>
    <w:rsid w:val="007B1FBD"/>
    <w:rsid w:val="007B2257"/>
    <w:rsid w:val="007B38FB"/>
    <w:rsid w:val="007B396C"/>
    <w:rsid w:val="007B3AFB"/>
    <w:rsid w:val="007B3D7E"/>
    <w:rsid w:val="007B3F24"/>
    <w:rsid w:val="007B3F34"/>
    <w:rsid w:val="007B4109"/>
    <w:rsid w:val="007B491B"/>
    <w:rsid w:val="007B504B"/>
    <w:rsid w:val="007B52F2"/>
    <w:rsid w:val="007B52F8"/>
    <w:rsid w:val="007B550D"/>
    <w:rsid w:val="007B56B3"/>
    <w:rsid w:val="007B5734"/>
    <w:rsid w:val="007B5EA5"/>
    <w:rsid w:val="007B629C"/>
    <w:rsid w:val="007B65F7"/>
    <w:rsid w:val="007B665F"/>
    <w:rsid w:val="007B66BD"/>
    <w:rsid w:val="007B6C31"/>
    <w:rsid w:val="007B7027"/>
    <w:rsid w:val="007B7098"/>
    <w:rsid w:val="007B7C61"/>
    <w:rsid w:val="007B7DFF"/>
    <w:rsid w:val="007C039B"/>
    <w:rsid w:val="007C0673"/>
    <w:rsid w:val="007C09FA"/>
    <w:rsid w:val="007C100E"/>
    <w:rsid w:val="007C11FE"/>
    <w:rsid w:val="007C166E"/>
    <w:rsid w:val="007C18FF"/>
    <w:rsid w:val="007C1A76"/>
    <w:rsid w:val="007C1A7D"/>
    <w:rsid w:val="007C1B11"/>
    <w:rsid w:val="007C1EBF"/>
    <w:rsid w:val="007C1F10"/>
    <w:rsid w:val="007C2370"/>
    <w:rsid w:val="007C259F"/>
    <w:rsid w:val="007C273B"/>
    <w:rsid w:val="007C3259"/>
    <w:rsid w:val="007C4652"/>
    <w:rsid w:val="007C4CEB"/>
    <w:rsid w:val="007C4CED"/>
    <w:rsid w:val="007C4DC6"/>
    <w:rsid w:val="007C5C71"/>
    <w:rsid w:val="007C5F57"/>
    <w:rsid w:val="007C60C5"/>
    <w:rsid w:val="007C63FA"/>
    <w:rsid w:val="007C6623"/>
    <w:rsid w:val="007C67D5"/>
    <w:rsid w:val="007C67E8"/>
    <w:rsid w:val="007C6906"/>
    <w:rsid w:val="007C697B"/>
    <w:rsid w:val="007C6CF6"/>
    <w:rsid w:val="007C7113"/>
    <w:rsid w:val="007C71D1"/>
    <w:rsid w:val="007C7232"/>
    <w:rsid w:val="007C736D"/>
    <w:rsid w:val="007C771B"/>
    <w:rsid w:val="007C7CD6"/>
    <w:rsid w:val="007C7F82"/>
    <w:rsid w:val="007D0058"/>
    <w:rsid w:val="007D010D"/>
    <w:rsid w:val="007D0188"/>
    <w:rsid w:val="007D0640"/>
    <w:rsid w:val="007D082E"/>
    <w:rsid w:val="007D0DA3"/>
    <w:rsid w:val="007D0DE3"/>
    <w:rsid w:val="007D0DEE"/>
    <w:rsid w:val="007D0F01"/>
    <w:rsid w:val="007D143C"/>
    <w:rsid w:val="007D145A"/>
    <w:rsid w:val="007D1CE2"/>
    <w:rsid w:val="007D229D"/>
    <w:rsid w:val="007D2934"/>
    <w:rsid w:val="007D2D5E"/>
    <w:rsid w:val="007D3121"/>
    <w:rsid w:val="007D3731"/>
    <w:rsid w:val="007D393A"/>
    <w:rsid w:val="007D3EA4"/>
    <w:rsid w:val="007D42E9"/>
    <w:rsid w:val="007D4805"/>
    <w:rsid w:val="007D48B2"/>
    <w:rsid w:val="007D4E41"/>
    <w:rsid w:val="007D4F9A"/>
    <w:rsid w:val="007D53C7"/>
    <w:rsid w:val="007D5C75"/>
    <w:rsid w:val="007D5FE7"/>
    <w:rsid w:val="007D68C3"/>
    <w:rsid w:val="007D6B65"/>
    <w:rsid w:val="007D70C2"/>
    <w:rsid w:val="007D7587"/>
    <w:rsid w:val="007D7998"/>
    <w:rsid w:val="007D7D71"/>
    <w:rsid w:val="007D7DD7"/>
    <w:rsid w:val="007D7EDC"/>
    <w:rsid w:val="007E01F7"/>
    <w:rsid w:val="007E0355"/>
    <w:rsid w:val="007E081D"/>
    <w:rsid w:val="007E0BE2"/>
    <w:rsid w:val="007E0F02"/>
    <w:rsid w:val="007E141C"/>
    <w:rsid w:val="007E1EB8"/>
    <w:rsid w:val="007E1FD8"/>
    <w:rsid w:val="007E2232"/>
    <w:rsid w:val="007E2DE5"/>
    <w:rsid w:val="007E2E74"/>
    <w:rsid w:val="007E2FE4"/>
    <w:rsid w:val="007E3119"/>
    <w:rsid w:val="007E3C7A"/>
    <w:rsid w:val="007E3E55"/>
    <w:rsid w:val="007E3FFC"/>
    <w:rsid w:val="007E410A"/>
    <w:rsid w:val="007E42A9"/>
    <w:rsid w:val="007E43C7"/>
    <w:rsid w:val="007E4893"/>
    <w:rsid w:val="007E5533"/>
    <w:rsid w:val="007E5B6C"/>
    <w:rsid w:val="007E5BA3"/>
    <w:rsid w:val="007E5CB2"/>
    <w:rsid w:val="007E5EC6"/>
    <w:rsid w:val="007E61AA"/>
    <w:rsid w:val="007E61EE"/>
    <w:rsid w:val="007E62FE"/>
    <w:rsid w:val="007E639F"/>
    <w:rsid w:val="007E663F"/>
    <w:rsid w:val="007E664C"/>
    <w:rsid w:val="007E69B7"/>
    <w:rsid w:val="007E6BE2"/>
    <w:rsid w:val="007E6EEB"/>
    <w:rsid w:val="007E745B"/>
    <w:rsid w:val="007E7622"/>
    <w:rsid w:val="007E7638"/>
    <w:rsid w:val="007E76FF"/>
    <w:rsid w:val="007E783D"/>
    <w:rsid w:val="007E78EA"/>
    <w:rsid w:val="007E79CB"/>
    <w:rsid w:val="007E7F4C"/>
    <w:rsid w:val="007F0353"/>
    <w:rsid w:val="007F057B"/>
    <w:rsid w:val="007F09C1"/>
    <w:rsid w:val="007F0C50"/>
    <w:rsid w:val="007F0CB8"/>
    <w:rsid w:val="007F0E11"/>
    <w:rsid w:val="007F0E81"/>
    <w:rsid w:val="007F12EB"/>
    <w:rsid w:val="007F1570"/>
    <w:rsid w:val="007F177F"/>
    <w:rsid w:val="007F1F16"/>
    <w:rsid w:val="007F25A9"/>
    <w:rsid w:val="007F2EA5"/>
    <w:rsid w:val="007F3086"/>
    <w:rsid w:val="007F430B"/>
    <w:rsid w:val="007F44E0"/>
    <w:rsid w:val="007F45BE"/>
    <w:rsid w:val="007F4A47"/>
    <w:rsid w:val="007F4B03"/>
    <w:rsid w:val="007F4ECA"/>
    <w:rsid w:val="007F5241"/>
    <w:rsid w:val="007F5557"/>
    <w:rsid w:val="007F562D"/>
    <w:rsid w:val="007F5983"/>
    <w:rsid w:val="007F5C2E"/>
    <w:rsid w:val="007F5E79"/>
    <w:rsid w:val="007F5E94"/>
    <w:rsid w:val="007F66A7"/>
    <w:rsid w:val="007F693F"/>
    <w:rsid w:val="007F6A68"/>
    <w:rsid w:val="007F74A2"/>
    <w:rsid w:val="007F794C"/>
    <w:rsid w:val="007F79B5"/>
    <w:rsid w:val="007F7F2C"/>
    <w:rsid w:val="007F7F38"/>
    <w:rsid w:val="00800452"/>
    <w:rsid w:val="008004BD"/>
    <w:rsid w:val="0080095A"/>
    <w:rsid w:val="008012D6"/>
    <w:rsid w:val="008014A2"/>
    <w:rsid w:val="00801580"/>
    <w:rsid w:val="0080195F"/>
    <w:rsid w:val="00801C2C"/>
    <w:rsid w:val="008022EB"/>
    <w:rsid w:val="008023E3"/>
    <w:rsid w:val="0080297D"/>
    <w:rsid w:val="00802B4C"/>
    <w:rsid w:val="00802C05"/>
    <w:rsid w:val="00802E31"/>
    <w:rsid w:val="00803410"/>
    <w:rsid w:val="008035A0"/>
    <w:rsid w:val="00803A17"/>
    <w:rsid w:val="008040B4"/>
    <w:rsid w:val="00804235"/>
    <w:rsid w:val="0080469F"/>
    <w:rsid w:val="00804D13"/>
    <w:rsid w:val="00805888"/>
    <w:rsid w:val="00805A9B"/>
    <w:rsid w:val="00805F9F"/>
    <w:rsid w:val="00806930"/>
    <w:rsid w:val="00806AE5"/>
    <w:rsid w:val="00806B26"/>
    <w:rsid w:val="00807091"/>
    <w:rsid w:val="0080729F"/>
    <w:rsid w:val="00807338"/>
    <w:rsid w:val="00807533"/>
    <w:rsid w:val="008078C4"/>
    <w:rsid w:val="00807B6E"/>
    <w:rsid w:val="0081057D"/>
    <w:rsid w:val="00810ACA"/>
    <w:rsid w:val="00810B07"/>
    <w:rsid w:val="00810BFE"/>
    <w:rsid w:val="008110C2"/>
    <w:rsid w:val="00811673"/>
    <w:rsid w:val="008126E3"/>
    <w:rsid w:val="00812C8B"/>
    <w:rsid w:val="00812D04"/>
    <w:rsid w:val="00812FF0"/>
    <w:rsid w:val="008137CB"/>
    <w:rsid w:val="00813936"/>
    <w:rsid w:val="0081399C"/>
    <w:rsid w:val="0081428B"/>
    <w:rsid w:val="008142A1"/>
    <w:rsid w:val="008147DC"/>
    <w:rsid w:val="00814894"/>
    <w:rsid w:val="00815155"/>
    <w:rsid w:val="0081533A"/>
    <w:rsid w:val="00815489"/>
    <w:rsid w:val="00815495"/>
    <w:rsid w:val="00815CE7"/>
    <w:rsid w:val="00816048"/>
    <w:rsid w:val="0081645E"/>
    <w:rsid w:val="00816699"/>
    <w:rsid w:val="00816B1B"/>
    <w:rsid w:val="008174BE"/>
    <w:rsid w:val="0081783E"/>
    <w:rsid w:val="00820547"/>
    <w:rsid w:val="00820851"/>
    <w:rsid w:val="00820A61"/>
    <w:rsid w:val="00820C27"/>
    <w:rsid w:val="00821A65"/>
    <w:rsid w:val="0082216F"/>
    <w:rsid w:val="00822278"/>
    <w:rsid w:val="008223EE"/>
    <w:rsid w:val="0082304D"/>
    <w:rsid w:val="00823338"/>
    <w:rsid w:val="00823F0B"/>
    <w:rsid w:val="00823F80"/>
    <w:rsid w:val="00823FC1"/>
    <w:rsid w:val="00824232"/>
    <w:rsid w:val="00824366"/>
    <w:rsid w:val="00824E89"/>
    <w:rsid w:val="008252E8"/>
    <w:rsid w:val="00825385"/>
    <w:rsid w:val="00825CBC"/>
    <w:rsid w:val="00825F36"/>
    <w:rsid w:val="00825FC6"/>
    <w:rsid w:val="008261B0"/>
    <w:rsid w:val="008261B4"/>
    <w:rsid w:val="008266C9"/>
    <w:rsid w:val="00826BF5"/>
    <w:rsid w:val="00826C76"/>
    <w:rsid w:val="00827818"/>
    <w:rsid w:val="00827A44"/>
    <w:rsid w:val="0083068F"/>
    <w:rsid w:val="008309A4"/>
    <w:rsid w:val="00830EDB"/>
    <w:rsid w:val="00830F57"/>
    <w:rsid w:val="0083147D"/>
    <w:rsid w:val="008316D1"/>
    <w:rsid w:val="0083188B"/>
    <w:rsid w:val="008321AD"/>
    <w:rsid w:val="00832362"/>
    <w:rsid w:val="008323E2"/>
    <w:rsid w:val="0083262B"/>
    <w:rsid w:val="0083284F"/>
    <w:rsid w:val="008329D4"/>
    <w:rsid w:val="00832AC0"/>
    <w:rsid w:val="00832B17"/>
    <w:rsid w:val="00832D45"/>
    <w:rsid w:val="0083320C"/>
    <w:rsid w:val="008337AF"/>
    <w:rsid w:val="00833BA3"/>
    <w:rsid w:val="00833D9F"/>
    <w:rsid w:val="00833E3D"/>
    <w:rsid w:val="008340C6"/>
    <w:rsid w:val="00834180"/>
    <w:rsid w:val="008341FE"/>
    <w:rsid w:val="0083443A"/>
    <w:rsid w:val="00834DD4"/>
    <w:rsid w:val="00834E3F"/>
    <w:rsid w:val="008350AA"/>
    <w:rsid w:val="008351C5"/>
    <w:rsid w:val="00835ABF"/>
    <w:rsid w:val="00835BD7"/>
    <w:rsid w:val="00835D32"/>
    <w:rsid w:val="00835D85"/>
    <w:rsid w:val="00835F1F"/>
    <w:rsid w:val="00836348"/>
    <w:rsid w:val="008366C8"/>
    <w:rsid w:val="0083670F"/>
    <w:rsid w:val="00836BBD"/>
    <w:rsid w:val="00836E13"/>
    <w:rsid w:val="00836E21"/>
    <w:rsid w:val="00836F8B"/>
    <w:rsid w:val="00837591"/>
    <w:rsid w:val="00837C7D"/>
    <w:rsid w:val="00837DEC"/>
    <w:rsid w:val="00840042"/>
    <w:rsid w:val="008400AE"/>
    <w:rsid w:val="00840153"/>
    <w:rsid w:val="00840822"/>
    <w:rsid w:val="008409CC"/>
    <w:rsid w:val="00840CA0"/>
    <w:rsid w:val="00840F38"/>
    <w:rsid w:val="00841157"/>
    <w:rsid w:val="00841578"/>
    <w:rsid w:val="008416C7"/>
    <w:rsid w:val="00841707"/>
    <w:rsid w:val="00841DCB"/>
    <w:rsid w:val="00841E06"/>
    <w:rsid w:val="0084238F"/>
    <w:rsid w:val="0084264C"/>
    <w:rsid w:val="008428D5"/>
    <w:rsid w:val="00843453"/>
    <w:rsid w:val="00843A1B"/>
    <w:rsid w:val="00843D73"/>
    <w:rsid w:val="0084430E"/>
    <w:rsid w:val="00844C45"/>
    <w:rsid w:val="00844EFD"/>
    <w:rsid w:val="00844FAA"/>
    <w:rsid w:val="00845548"/>
    <w:rsid w:val="00845582"/>
    <w:rsid w:val="00845C8A"/>
    <w:rsid w:val="00846472"/>
    <w:rsid w:val="00846A32"/>
    <w:rsid w:val="00846F9F"/>
    <w:rsid w:val="00847318"/>
    <w:rsid w:val="00847676"/>
    <w:rsid w:val="00847680"/>
    <w:rsid w:val="008477DC"/>
    <w:rsid w:val="00847846"/>
    <w:rsid w:val="008478B8"/>
    <w:rsid w:val="008479C3"/>
    <w:rsid w:val="008500DD"/>
    <w:rsid w:val="00850202"/>
    <w:rsid w:val="00850741"/>
    <w:rsid w:val="00850A60"/>
    <w:rsid w:val="0085111B"/>
    <w:rsid w:val="00851382"/>
    <w:rsid w:val="008515B4"/>
    <w:rsid w:val="0085183C"/>
    <w:rsid w:val="00851937"/>
    <w:rsid w:val="008521FD"/>
    <w:rsid w:val="00852417"/>
    <w:rsid w:val="008524A3"/>
    <w:rsid w:val="0085305F"/>
    <w:rsid w:val="0085367A"/>
    <w:rsid w:val="00853E9D"/>
    <w:rsid w:val="00853F3D"/>
    <w:rsid w:val="008546B9"/>
    <w:rsid w:val="0085513F"/>
    <w:rsid w:val="008553A4"/>
    <w:rsid w:val="00855428"/>
    <w:rsid w:val="00855BAF"/>
    <w:rsid w:val="00855D2C"/>
    <w:rsid w:val="00855F91"/>
    <w:rsid w:val="00856540"/>
    <w:rsid w:val="00856603"/>
    <w:rsid w:val="00856743"/>
    <w:rsid w:val="00856E83"/>
    <w:rsid w:val="00857141"/>
    <w:rsid w:val="008575DF"/>
    <w:rsid w:val="0085760A"/>
    <w:rsid w:val="008604A5"/>
    <w:rsid w:val="0086086F"/>
    <w:rsid w:val="00860DF1"/>
    <w:rsid w:val="00860E0D"/>
    <w:rsid w:val="00862744"/>
    <w:rsid w:val="00862ACD"/>
    <w:rsid w:val="00862CDD"/>
    <w:rsid w:val="00862F84"/>
    <w:rsid w:val="008632AE"/>
    <w:rsid w:val="0086331E"/>
    <w:rsid w:val="0086360B"/>
    <w:rsid w:val="00863993"/>
    <w:rsid w:val="00863FC1"/>
    <w:rsid w:val="00863FC7"/>
    <w:rsid w:val="00864456"/>
    <w:rsid w:val="00864DE6"/>
    <w:rsid w:val="00864F24"/>
    <w:rsid w:val="00865479"/>
    <w:rsid w:val="00865497"/>
    <w:rsid w:val="00865709"/>
    <w:rsid w:val="00865729"/>
    <w:rsid w:val="00865815"/>
    <w:rsid w:val="00865C64"/>
    <w:rsid w:val="00866123"/>
    <w:rsid w:val="0086624C"/>
    <w:rsid w:val="00866890"/>
    <w:rsid w:val="008668C6"/>
    <w:rsid w:val="0086699B"/>
    <w:rsid w:val="00866A74"/>
    <w:rsid w:val="00866C5B"/>
    <w:rsid w:val="00867188"/>
    <w:rsid w:val="008673BC"/>
    <w:rsid w:val="00867878"/>
    <w:rsid w:val="00867E34"/>
    <w:rsid w:val="0087002E"/>
    <w:rsid w:val="008710A9"/>
    <w:rsid w:val="00871383"/>
    <w:rsid w:val="00871A2C"/>
    <w:rsid w:val="0087273B"/>
    <w:rsid w:val="00872873"/>
    <w:rsid w:val="00872FD6"/>
    <w:rsid w:val="00873622"/>
    <w:rsid w:val="00874190"/>
    <w:rsid w:val="0087435F"/>
    <w:rsid w:val="00874894"/>
    <w:rsid w:val="00874BA9"/>
    <w:rsid w:val="00874F70"/>
    <w:rsid w:val="0087535E"/>
    <w:rsid w:val="00875873"/>
    <w:rsid w:val="00876021"/>
    <w:rsid w:val="0087674B"/>
    <w:rsid w:val="008767DB"/>
    <w:rsid w:val="00877146"/>
    <w:rsid w:val="00877264"/>
    <w:rsid w:val="0087760F"/>
    <w:rsid w:val="0087762B"/>
    <w:rsid w:val="00877B8E"/>
    <w:rsid w:val="00877CBD"/>
    <w:rsid w:val="00877D42"/>
    <w:rsid w:val="008802C3"/>
    <w:rsid w:val="008804CE"/>
    <w:rsid w:val="0088079B"/>
    <w:rsid w:val="00880AE9"/>
    <w:rsid w:val="00880B0C"/>
    <w:rsid w:val="00881AC7"/>
    <w:rsid w:val="0088262D"/>
    <w:rsid w:val="00883461"/>
    <w:rsid w:val="00883661"/>
    <w:rsid w:val="008838A9"/>
    <w:rsid w:val="0088397A"/>
    <w:rsid w:val="00883992"/>
    <w:rsid w:val="00883D23"/>
    <w:rsid w:val="00883D28"/>
    <w:rsid w:val="00884459"/>
    <w:rsid w:val="00884726"/>
    <w:rsid w:val="008848CE"/>
    <w:rsid w:val="00884B6D"/>
    <w:rsid w:val="00884CB6"/>
    <w:rsid w:val="00884E68"/>
    <w:rsid w:val="00884EDB"/>
    <w:rsid w:val="008850DD"/>
    <w:rsid w:val="00885252"/>
    <w:rsid w:val="008854BF"/>
    <w:rsid w:val="0088554F"/>
    <w:rsid w:val="00885974"/>
    <w:rsid w:val="00885BA6"/>
    <w:rsid w:val="00885C81"/>
    <w:rsid w:val="008860BD"/>
    <w:rsid w:val="0088647E"/>
    <w:rsid w:val="008869CE"/>
    <w:rsid w:val="00886D34"/>
    <w:rsid w:val="008870E3"/>
    <w:rsid w:val="0088714C"/>
    <w:rsid w:val="008877FF"/>
    <w:rsid w:val="00887B18"/>
    <w:rsid w:val="00890035"/>
    <w:rsid w:val="00890237"/>
    <w:rsid w:val="008906BE"/>
    <w:rsid w:val="00890BEA"/>
    <w:rsid w:val="00890DC2"/>
    <w:rsid w:val="00890FD2"/>
    <w:rsid w:val="008916CE"/>
    <w:rsid w:val="00891715"/>
    <w:rsid w:val="00891908"/>
    <w:rsid w:val="0089267C"/>
    <w:rsid w:val="008927C6"/>
    <w:rsid w:val="00893782"/>
    <w:rsid w:val="00893998"/>
    <w:rsid w:val="00893C12"/>
    <w:rsid w:val="00893CC6"/>
    <w:rsid w:val="00893D08"/>
    <w:rsid w:val="00893DE7"/>
    <w:rsid w:val="0089416B"/>
    <w:rsid w:val="0089442E"/>
    <w:rsid w:val="00894633"/>
    <w:rsid w:val="008950C2"/>
    <w:rsid w:val="00895659"/>
    <w:rsid w:val="008959B3"/>
    <w:rsid w:val="008965E9"/>
    <w:rsid w:val="00896919"/>
    <w:rsid w:val="008976EA"/>
    <w:rsid w:val="00897936"/>
    <w:rsid w:val="00897C4F"/>
    <w:rsid w:val="00897F57"/>
    <w:rsid w:val="008A083F"/>
    <w:rsid w:val="008A0D27"/>
    <w:rsid w:val="008A10B0"/>
    <w:rsid w:val="008A1290"/>
    <w:rsid w:val="008A19B5"/>
    <w:rsid w:val="008A1F1B"/>
    <w:rsid w:val="008A209D"/>
    <w:rsid w:val="008A2148"/>
    <w:rsid w:val="008A229F"/>
    <w:rsid w:val="008A2905"/>
    <w:rsid w:val="008A29D6"/>
    <w:rsid w:val="008A2BAE"/>
    <w:rsid w:val="008A2CA9"/>
    <w:rsid w:val="008A2CB8"/>
    <w:rsid w:val="008A2F43"/>
    <w:rsid w:val="008A39E7"/>
    <w:rsid w:val="008A3A43"/>
    <w:rsid w:val="008A4515"/>
    <w:rsid w:val="008A475C"/>
    <w:rsid w:val="008A4822"/>
    <w:rsid w:val="008A499E"/>
    <w:rsid w:val="008A4AFC"/>
    <w:rsid w:val="008A4E69"/>
    <w:rsid w:val="008A4F4A"/>
    <w:rsid w:val="008A5298"/>
    <w:rsid w:val="008A52A6"/>
    <w:rsid w:val="008A60C9"/>
    <w:rsid w:val="008A6601"/>
    <w:rsid w:val="008A6917"/>
    <w:rsid w:val="008A6C60"/>
    <w:rsid w:val="008A6E14"/>
    <w:rsid w:val="008A7207"/>
    <w:rsid w:val="008A77BB"/>
    <w:rsid w:val="008A77CD"/>
    <w:rsid w:val="008A7A1D"/>
    <w:rsid w:val="008B060E"/>
    <w:rsid w:val="008B065F"/>
    <w:rsid w:val="008B066D"/>
    <w:rsid w:val="008B0C3B"/>
    <w:rsid w:val="008B12E5"/>
    <w:rsid w:val="008B167D"/>
    <w:rsid w:val="008B1778"/>
    <w:rsid w:val="008B1DA7"/>
    <w:rsid w:val="008B233C"/>
    <w:rsid w:val="008B2347"/>
    <w:rsid w:val="008B263E"/>
    <w:rsid w:val="008B28AA"/>
    <w:rsid w:val="008B2B19"/>
    <w:rsid w:val="008B2B7F"/>
    <w:rsid w:val="008B3066"/>
    <w:rsid w:val="008B347C"/>
    <w:rsid w:val="008B3AFB"/>
    <w:rsid w:val="008B3C5D"/>
    <w:rsid w:val="008B3D76"/>
    <w:rsid w:val="008B42AE"/>
    <w:rsid w:val="008B4489"/>
    <w:rsid w:val="008B4531"/>
    <w:rsid w:val="008B4724"/>
    <w:rsid w:val="008B485E"/>
    <w:rsid w:val="008B48DE"/>
    <w:rsid w:val="008B4971"/>
    <w:rsid w:val="008B4BFF"/>
    <w:rsid w:val="008B4CAA"/>
    <w:rsid w:val="008B4E4D"/>
    <w:rsid w:val="008B4E63"/>
    <w:rsid w:val="008B52DF"/>
    <w:rsid w:val="008B55F6"/>
    <w:rsid w:val="008B6074"/>
    <w:rsid w:val="008B61A0"/>
    <w:rsid w:val="008B6C47"/>
    <w:rsid w:val="008B6E88"/>
    <w:rsid w:val="008B70D4"/>
    <w:rsid w:val="008B7107"/>
    <w:rsid w:val="008B775C"/>
    <w:rsid w:val="008B7985"/>
    <w:rsid w:val="008B79D8"/>
    <w:rsid w:val="008B7B1B"/>
    <w:rsid w:val="008C0442"/>
    <w:rsid w:val="008C0A50"/>
    <w:rsid w:val="008C0FED"/>
    <w:rsid w:val="008C18C9"/>
    <w:rsid w:val="008C19A3"/>
    <w:rsid w:val="008C1BF2"/>
    <w:rsid w:val="008C1D8E"/>
    <w:rsid w:val="008C1FDB"/>
    <w:rsid w:val="008C249D"/>
    <w:rsid w:val="008C2628"/>
    <w:rsid w:val="008C26E3"/>
    <w:rsid w:val="008C2E47"/>
    <w:rsid w:val="008C2E94"/>
    <w:rsid w:val="008C2FDE"/>
    <w:rsid w:val="008C3046"/>
    <w:rsid w:val="008C371E"/>
    <w:rsid w:val="008C3BAB"/>
    <w:rsid w:val="008C3C00"/>
    <w:rsid w:val="008C3D2C"/>
    <w:rsid w:val="008C3FB5"/>
    <w:rsid w:val="008C41F1"/>
    <w:rsid w:val="008C43FD"/>
    <w:rsid w:val="008C4544"/>
    <w:rsid w:val="008C478D"/>
    <w:rsid w:val="008C494D"/>
    <w:rsid w:val="008C4AEB"/>
    <w:rsid w:val="008C4C18"/>
    <w:rsid w:val="008C4DEB"/>
    <w:rsid w:val="008C4F9A"/>
    <w:rsid w:val="008C5201"/>
    <w:rsid w:val="008C5337"/>
    <w:rsid w:val="008C5899"/>
    <w:rsid w:val="008C5AA0"/>
    <w:rsid w:val="008C5D5E"/>
    <w:rsid w:val="008C617E"/>
    <w:rsid w:val="008C6839"/>
    <w:rsid w:val="008C6F7E"/>
    <w:rsid w:val="008C7498"/>
    <w:rsid w:val="008C7CFB"/>
    <w:rsid w:val="008D030E"/>
    <w:rsid w:val="008D032B"/>
    <w:rsid w:val="008D0767"/>
    <w:rsid w:val="008D087F"/>
    <w:rsid w:val="008D08AB"/>
    <w:rsid w:val="008D09E7"/>
    <w:rsid w:val="008D0E1D"/>
    <w:rsid w:val="008D131E"/>
    <w:rsid w:val="008D13E8"/>
    <w:rsid w:val="008D1715"/>
    <w:rsid w:val="008D1F5F"/>
    <w:rsid w:val="008D1FC8"/>
    <w:rsid w:val="008D21CB"/>
    <w:rsid w:val="008D2655"/>
    <w:rsid w:val="008D26D9"/>
    <w:rsid w:val="008D2970"/>
    <w:rsid w:val="008D2C3C"/>
    <w:rsid w:val="008D2C65"/>
    <w:rsid w:val="008D30C4"/>
    <w:rsid w:val="008D3129"/>
    <w:rsid w:val="008D38FD"/>
    <w:rsid w:val="008D3D2C"/>
    <w:rsid w:val="008D3F07"/>
    <w:rsid w:val="008D3F0B"/>
    <w:rsid w:val="008D4134"/>
    <w:rsid w:val="008D42C1"/>
    <w:rsid w:val="008D4679"/>
    <w:rsid w:val="008D47FE"/>
    <w:rsid w:val="008D49BC"/>
    <w:rsid w:val="008D4B2C"/>
    <w:rsid w:val="008D500E"/>
    <w:rsid w:val="008D5070"/>
    <w:rsid w:val="008D52D3"/>
    <w:rsid w:val="008D54A0"/>
    <w:rsid w:val="008D56D4"/>
    <w:rsid w:val="008D582B"/>
    <w:rsid w:val="008D5879"/>
    <w:rsid w:val="008D596E"/>
    <w:rsid w:val="008D5C1B"/>
    <w:rsid w:val="008D5C66"/>
    <w:rsid w:val="008D68C9"/>
    <w:rsid w:val="008D6F51"/>
    <w:rsid w:val="008D7217"/>
    <w:rsid w:val="008D7224"/>
    <w:rsid w:val="008D771B"/>
    <w:rsid w:val="008D78CD"/>
    <w:rsid w:val="008D7C32"/>
    <w:rsid w:val="008E0179"/>
    <w:rsid w:val="008E036B"/>
    <w:rsid w:val="008E04EB"/>
    <w:rsid w:val="008E08BF"/>
    <w:rsid w:val="008E0D71"/>
    <w:rsid w:val="008E0E70"/>
    <w:rsid w:val="008E11DD"/>
    <w:rsid w:val="008E13FC"/>
    <w:rsid w:val="008E15FD"/>
    <w:rsid w:val="008E1736"/>
    <w:rsid w:val="008E17C9"/>
    <w:rsid w:val="008E19A7"/>
    <w:rsid w:val="008E1E79"/>
    <w:rsid w:val="008E211D"/>
    <w:rsid w:val="008E23C3"/>
    <w:rsid w:val="008E2883"/>
    <w:rsid w:val="008E306B"/>
    <w:rsid w:val="008E30F6"/>
    <w:rsid w:val="008E3348"/>
    <w:rsid w:val="008E36F6"/>
    <w:rsid w:val="008E38CF"/>
    <w:rsid w:val="008E3D1F"/>
    <w:rsid w:val="008E43C0"/>
    <w:rsid w:val="008E48FA"/>
    <w:rsid w:val="008E49BD"/>
    <w:rsid w:val="008E4B77"/>
    <w:rsid w:val="008E4E19"/>
    <w:rsid w:val="008E52D5"/>
    <w:rsid w:val="008E5744"/>
    <w:rsid w:val="008E581B"/>
    <w:rsid w:val="008E6A19"/>
    <w:rsid w:val="008E6CEA"/>
    <w:rsid w:val="008E6FFA"/>
    <w:rsid w:val="008E7159"/>
    <w:rsid w:val="008E7236"/>
    <w:rsid w:val="008E757A"/>
    <w:rsid w:val="008E75E0"/>
    <w:rsid w:val="008E77CD"/>
    <w:rsid w:val="008E77EA"/>
    <w:rsid w:val="008E7D4C"/>
    <w:rsid w:val="008E7F3E"/>
    <w:rsid w:val="008E7F86"/>
    <w:rsid w:val="008F0209"/>
    <w:rsid w:val="008F06F5"/>
    <w:rsid w:val="008F0A9A"/>
    <w:rsid w:val="008F0D2B"/>
    <w:rsid w:val="008F13CF"/>
    <w:rsid w:val="008F1488"/>
    <w:rsid w:val="008F1ACF"/>
    <w:rsid w:val="008F239D"/>
    <w:rsid w:val="008F23B7"/>
    <w:rsid w:val="008F27EC"/>
    <w:rsid w:val="008F2834"/>
    <w:rsid w:val="008F28A4"/>
    <w:rsid w:val="008F2AE0"/>
    <w:rsid w:val="008F2B1D"/>
    <w:rsid w:val="008F35C7"/>
    <w:rsid w:val="008F38B2"/>
    <w:rsid w:val="008F3E26"/>
    <w:rsid w:val="008F3F01"/>
    <w:rsid w:val="008F4911"/>
    <w:rsid w:val="008F4C87"/>
    <w:rsid w:val="008F4EA0"/>
    <w:rsid w:val="008F4F23"/>
    <w:rsid w:val="008F51D9"/>
    <w:rsid w:val="008F524D"/>
    <w:rsid w:val="008F5581"/>
    <w:rsid w:val="008F5D52"/>
    <w:rsid w:val="008F5F77"/>
    <w:rsid w:val="008F619F"/>
    <w:rsid w:val="008F690C"/>
    <w:rsid w:val="008F6E26"/>
    <w:rsid w:val="008F7007"/>
    <w:rsid w:val="008F7107"/>
    <w:rsid w:val="008F74B4"/>
    <w:rsid w:val="008F74C5"/>
    <w:rsid w:val="008F7B07"/>
    <w:rsid w:val="008F7D16"/>
    <w:rsid w:val="0090001F"/>
    <w:rsid w:val="0090002C"/>
    <w:rsid w:val="00900A97"/>
    <w:rsid w:val="00901390"/>
    <w:rsid w:val="0090153E"/>
    <w:rsid w:val="009019B0"/>
    <w:rsid w:val="0090238A"/>
    <w:rsid w:val="009027FE"/>
    <w:rsid w:val="00902886"/>
    <w:rsid w:val="00902CA5"/>
    <w:rsid w:val="00902DE7"/>
    <w:rsid w:val="00903ACF"/>
    <w:rsid w:val="00903BD3"/>
    <w:rsid w:val="00904268"/>
    <w:rsid w:val="0090496A"/>
    <w:rsid w:val="00904E93"/>
    <w:rsid w:val="0090527B"/>
    <w:rsid w:val="00905843"/>
    <w:rsid w:val="009058B5"/>
    <w:rsid w:val="009059B7"/>
    <w:rsid w:val="00905F85"/>
    <w:rsid w:val="00906037"/>
    <w:rsid w:val="00906876"/>
    <w:rsid w:val="00906ECB"/>
    <w:rsid w:val="00906FFE"/>
    <w:rsid w:val="009072E8"/>
    <w:rsid w:val="009078AA"/>
    <w:rsid w:val="00907E0B"/>
    <w:rsid w:val="00907F3B"/>
    <w:rsid w:val="0091071A"/>
    <w:rsid w:val="00910805"/>
    <w:rsid w:val="009110B5"/>
    <w:rsid w:val="00911256"/>
    <w:rsid w:val="009112A7"/>
    <w:rsid w:val="009113B6"/>
    <w:rsid w:val="00911500"/>
    <w:rsid w:val="009116AA"/>
    <w:rsid w:val="009116D7"/>
    <w:rsid w:val="00911714"/>
    <w:rsid w:val="00911B63"/>
    <w:rsid w:val="00911CA5"/>
    <w:rsid w:val="00911CB2"/>
    <w:rsid w:val="00912131"/>
    <w:rsid w:val="00912140"/>
    <w:rsid w:val="00912533"/>
    <w:rsid w:val="009134DD"/>
    <w:rsid w:val="0091401C"/>
    <w:rsid w:val="009143AB"/>
    <w:rsid w:val="009143CB"/>
    <w:rsid w:val="00914AA1"/>
    <w:rsid w:val="00914E14"/>
    <w:rsid w:val="00915162"/>
    <w:rsid w:val="009153BA"/>
    <w:rsid w:val="00915840"/>
    <w:rsid w:val="00915925"/>
    <w:rsid w:val="0091600B"/>
    <w:rsid w:val="00916260"/>
    <w:rsid w:val="009162B7"/>
    <w:rsid w:val="00916386"/>
    <w:rsid w:val="009165B8"/>
    <w:rsid w:val="00916BF1"/>
    <w:rsid w:val="00916E0E"/>
    <w:rsid w:val="00916FB1"/>
    <w:rsid w:val="0091705F"/>
    <w:rsid w:val="0091758D"/>
    <w:rsid w:val="009175B3"/>
    <w:rsid w:val="00917672"/>
    <w:rsid w:val="009203D4"/>
    <w:rsid w:val="00920758"/>
    <w:rsid w:val="00920E9C"/>
    <w:rsid w:val="0092149B"/>
    <w:rsid w:val="00921521"/>
    <w:rsid w:val="009216D5"/>
    <w:rsid w:val="00921E48"/>
    <w:rsid w:val="00922140"/>
    <w:rsid w:val="00922292"/>
    <w:rsid w:val="009225E2"/>
    <w:rsid w:val="0092263D"/>
    <w:rsid w:val="009226A1"/>
    <w:rsid w:val="00922775"/>
    <w:rsid w:val="009227C4"/>
    <w:rsid w:val="00923A87"/>
    <w:rsid w:val="00923D5A"/>
    <w:rsid w:val="009249E6"/>
    <w:rsid w:val="00924B0B"/>
    <w:rsid w:val="00924CFC"/>
    <w:rsid w:val="00924D31"/>
    <w:rsid w:val="009257D9"/>
    <w:rsid w:val="009262B0"/>
    <w:rsid w:val="009263A1"/>
    <w:rsid w:val="00926484"/>
    <w:rsid w:val="0092652C"/>
    <w:rsid w:val="009265C5"/>
    <w:rsid w:val="00927876"/>
    <w:rsid w:val="00927B01"/>
    <w:rsid w:val="00930375"/>
    <w:rsid w:val="009303EF"/>
    <w:rsid w:val="009306F1"/>
    <w:rsid w:val="00930BE1"/>
    <w:rsid w:val="00930C1E"/>
    <w:rsid w:val="0093129B"/>
    <w:rsid w:val="00931367"/>
    <w:rsid w:val="00931E6F"/>
    <w:rsid w:val="009320F2"/>
    <w:rsid w:val="009325BF"/>
    <w:rsid w:val="009326EC"/>
    <w:rsid w:val="009331FC"/>
    <w:rsid w:val="00933373"/>
    <w:rsid w:val="00933D39"/>
    <w:rsid w:val="009345B5"/>
    <w:rsid w:val="009352D0"/>
    <w:rsid w:val="009356C8"/>
    <w:rsid w:val="00935CB9"/>
    <w:rsid w:val="0093603D"/>
    <w:rsid w:val="00936415"/>
    <w:rsid w:val="00936784"/>
    <w:rsid w:val="00936C15"/>
    <w:rsid w:val="00936FE4"/>
    <w:rsid w:val="0093753E"/>
    <w:rsid w:val="009376EF"/>
    <w:rsid w:val="00937D62"/>
    <w:rsid w:val="00937D74"/>
    <w:rsid w:val="0094036E"/>
    <w:rsid w:val="00940758"/>
    <w:rsid w:val="00940C1B"/>
    <w:rsid w:val="009410D7"/>
    <w:rsid w:val="00941177"/>
    <w:rsid w:val="0094120C"/>
    <w:rsid w:val="009419B7"/>
    <w:rsid w:val="009419D5"/>
    <w:rsid w:val="00941F1E"/>
    <w:rsid w:val="0094229A"/>
    <w:rsid w:val="009424CA"/>
    <w:rsid w:val="009425A2"/>
    <w:rsid w:val="00942C09"/>
    <w:rsid w:val="00942C8E"/>
    <w:rsid w:val="00943801"/>
    <w:rsid w:val="00943A7C"/>
    <w:rsid w:val="00943EB2"/>
    <w:rsid w:val="0094420E"/>
    <w:rsid w:val="00944958"/>
    <w:rsid w:val="00944A73"/>
    <w:rsid w:val="00944CCA"/>
    <w:rsid w:val="00944FBC"/>
    <w:rsid w:val="009456D4"/>
    <w:rsid w:val="00945DFB"/>
    <w:rsid w:val="00946D62"/>
    <w:rsid w:val="00947719"/>
    <w:rsid w:val="009477CB"/>
    <w:rsid w:val="00947C94"/>
    <w:rsid w:val="00947D5B"/>
    <w:rsid w:val="00947DBA"/>
    <w:rsid w:val="00947E65"/>
    <w:rsid w:val="009501ED"/>
    <w:rsid w:val="0095051B"/>
    <w:rsid w:val="0095088C"/>
    <w:rsid w:val="00950B78"/>
    <w:rsid w:val="00952173"/>
    <w:rsid w:val="009526F4"/>
    <w:rsid w:val="00953155"/>
    <w:rsid w:val="009535BA"/>
    <w:rsid w:val="009536A9"/>
    <w:rsid w:val="00953A3C"/>
    <w:rsid w:val="00953B11"/>
    <w:rsid w:val="0095400C"/>
    <w:rsid w:val="009542F5"/>
    <w:rsid w:val="009546A6"/>
    <w:rsid w:val="0095470A"/>
    <w:rsid w:val="00954DC7"/>
    <w:rsid w:val="00955683"/>
    <w:rsid w:val="00955A11"/>
    <w:rsid w:val="00955B8C"/>
    <w:rsid w:val="00955D40"/>
    <w:rsid w:val="00955E2F"/>
    <w:rsid w:val="009563B8"/>
    <w:rsid w:val="009564A2"/>
    <w:rsid w:val="0095652B"/>
    <w:rsid w:val="00956CF6"/>
    <w:rsid w:val="0095745F"/>
    <w:rsid w:val="0095783D"/>
    <w:rsid w:val="00957AE9"/>
    <w:rsid w:val="00957CDD"/>
    <w:rsid w:val="00957DE2"/>
    <w:rsid w:val="00957EBA"/>
    <w:rsid w:val="0096069C"/>
    <w:rsid w:val="009606D7"/>
    <w:rsid w:val="0096074B"/>
    <w:rsid w:val="009607F3"/>
    <w:rsid w:val="00961874"/>
    <w:rsid w:val="00961B0F"/>
    <w:rsid w:val="00961BD2"/>
    <w:rsid w:val="00961E83"/>
    <w:rsid w:val="009622F7"/>
    <w:rsid w:val="009627F9"/>
    <w:rsid w:val="0096283D"/>
    <w:rsid w:val="00962F12"/>
    <w:rsid w:val="009633EF"/>
    <w:rsid w:val="00963805"/>
    <w:rsid w:val="00963A4B"/>
    <w:rsid w:val="00963A83"/>
    <w:rsid w:val="009644CC"/>
    <w:rsid w:val="009649E8"/>
    <w:rsid w:val="009653F3"/>
    <w:rsid w:val="009654F0"/>
    <w:rsid w:val="00966E96"/>
    <w:rsid w:val="0096738B"/>
    <w:rsid w:val="00967509"/>
    <w:rsid w:val="009675FA"/>
    <w:rsid w:val="009679F7"/>
    <w:rsid w:val="009707B7"/>
    <w:rsid w:val="009708C2"/>
    <w:rsid w:val="00970A76"/>
    <w:rsid w:val="0097126B"/>
    <w:rsid w:val="00971556"/>
    <w:rsid w:val="00971E69"/>
    <w:rsid w:val="0097208A"/>
    <w:rsid w:val="00972206"/>
    <w:rsid w:val="00972AB2"/>
    <w:rsid w:val="00972B42"/>
    <w:rsid w:val="00972B77"/>
    <w:rsid w:val="00972E01"/>
    <w:rsid w:val="00972EFC"/>
    <w:rsid w:val="00973065"/>
    <w:rsid w:val="0097311C"/>
    <w:rsid w:val="00973696"/>
    <w:rsid w:val="0097379F"/>
    <w:rsid w:val="00973EFD"/>
    <w:rsid w:val="009745CE"/>
    <w:rsid w:val="00974869"/>
    <w:rsid w:val="0097532F"/>
    <w:rsid w:val="00975C1E"/>
    <w:rsid w:val="009763A8"/>
    <w:rsid w:val="00977A50"/>
    <w:rsid w:val="00977A96"/>
    <w:rsid w:val="00980405"/>
    <w:rsid w:val="00980ACF"/>
    <w:rsid w:val="00980CD2"/>
    <w:rsid w:val="00980EC8"/>
    <w:rsid w:val="00980F2E"/>
    <w:rsid w:val="00981EDC"/>
    <w:rsid w:val="00981F14"/>
    <w:rsid w:val="00982162"/>
    <w:rsid w:val="00982421"/>
    <w:rsid w:val="0098267A"/>
    <w:rsid w:val="00982EC6"/>
    <w:rsid w:val="00983320"/>
    <w:rsid w:val="0098338B"/>
    <w:rsid w:val="00983C0A"/>
    <w:rsid w:val="00984202"/>
    <w:rsid w:val="00984512"/>
    <w:rsid w:val="00984806"/>
    <w:rsid w:val="0098482F"/>
    <w:rsid w:val="009848DC"/>
    <w:rsid w:val="00984BFF"/>
    <w:rsid w:val="00984C3F"/>
    <w:rsid w:val="00984D6F"/>
    <w:rsid w:val="00985005"/>
    <w:rsid w:val="009850C2"/>
    <w:rsid w:val="009853BE"/>
    <w:rsid w:val="009857CE"/>
    <w:rsid w:val="009861CF"/>
    <w:rsid w:val="009864EF"/>
    <w:rsid w:val="00986B0B"/>
    <w:rsid w:val="00986D74"/>
    <w:rsid w:val="00987554"/>
    <w:rsid w:val="009877C1"/>
    <w:rsid w:val="00987A6F"/>
    <w:rsid w:val="00987D16"/>
    <w:rsid w:val="00990480"/>
    <w:rsid w:val="00990641"/>
    <w:rsid w:val="00990851"/>
    <w:rsid w:val="00990BDE"/>
    <w:rsid w:val="009916D3"/>
    <w:rsid w:val="009917E3"/>
    <w:rsid w:val="00991802"/>
    <w:rsid w:val="0099183C"/>
    <w:rsid w:val="009918C6"/>
    <w:rsid w:val="009918E3"/>
    <w:rsid w:val="00991D9E"/>
    <w:rsid w:val="00991E26"/>
    <w:rsid w:val="009926A2"/>
    <w:rsid w:val="009927C5"/>
    <w:rsid w:val="009928A7"/>
    <w:rsid w:val="009929EE"/>
    <w:rsid w:val="00993071"/>
    <w:rsid w:val="00993295"/>
    <w:rsid w:val="00993C47"/>
    <w:rsid w:val="00993D47"/>
    <w:rsid w:val="009941AA"/>
    <w:rsid w:val="00994268"/>
    <w:rsid w:val="00994C27"/>
    <w:rsid w:val="00995175"/>
    <w:rsid w:val="0099537C"/>
    <w:rsid w:val="00995885"/>
    <w:rsid w:val="00995BF7"/>
    <w:rsid w:val="00995DD0"/>
    <w:rsid w:val="00995DD8"/>
    <w:rsid w:val="009961D7"/>
    <w:rsid w:val="0099631D"/>
    <w:rsid w:val="0099647B"/>
    <w:rsid w:val="009965C2"/>
    <w:rsid w:val="00996B19"/>
    <w:rsid w:val="00996E27"/>
    <w:rsid w:val="00996ED5"/>
    <w:rsid w:val="00996FB4"/>
    <w:rsid w:val="00997081"/>
    <w:rsid w:val="00997956"/>
    <w:rsid w:val="00997CC7"/>
    <w:rsid w:val="009A00F7"/>
    <w:rsid w:val="009A06BC"/>
    <w:rsid w:val="009A0978"/>
    <w:rsid w:val="009A09B8"/>
    <w:rsid w:val="009A0FCC"/>
    <w:rsid w:val="009A1150"/>
    <w:rsid w:val="009A1373"/>
    <w:rsid w:val="009A1763"/>
    <w:rsid w:val="009A28C9"/>
    <w:rsid w:val="009A2C1F"/>
    <w:rsid w:val="009A392C"/>
    <w:rsid w:val="009A3A20"/>
    <w:rsid w:val="009A3A87"/>
    <w:rsid w:val="009A457D"/>
    <w:rsid w:val="009A467D"/>
    <w:rsid w:val="009A4BA2"/>
    <w:rsid w:val="009A5535"/>
    <w:rsid w:val="009A583A"/>
    <w:rsid w:val="009A5B9C"/>
    <w:rsid w:val="009A69D9"/>
    <w:rsid w:val="009A6C8C"/>
    <w:rsid w:val="009A7669"/>
    <w:rsid w:val="009A7CA7"/>
    <w:rsid w:val="009B036E"/>
    <w:rsid w:val="009B07C2"/>
    <w:rsid w:val="009B1409"/>
    <w:rsid w:val="009B1DCD"/>
    <w:rsid w:val="009B2013"/>
    <w:rsid w:val="009B25B9"/>
    <w:rsid w:val="009B25E3"/>
    <w:rsid w:val="009B2F50"/>
    <w:rsid w:val="009B3251"/>
    <w:rsid w:val="009B3378"/>
    <w:rsid w:val="009B349B"/>
    <w:rsid w:val="009B39BE"/>
    <w:rsid w:val="009B3BDB"/>
    <w:rsid w:val="009B3EAD"/>
    <w:rsid w:val="009B3F8D"/>
    <w:rsid w:val="009B4764"/>
    <w:rsid w:val="009B4B64"/>
    <w:rsid w:val="009B5239"/>
    <w:rsid w:val="009B5392"/>
    <w:rsid w:val="009B5C7B"/>
    <w:rsid w:val="009B5CE2"/>
    <w:rsid w:val="009B601A"/>
    <w:rsid w:val="009B638F"/>
    <w:rsid w:val="009B6AFE"/>
    <w:rsid w:val="009B7215"/>
    <w:rsid w:val="009B72BA"/>
    <w:rsid w:val="009B79DD"/>
    <w:rsid w:val="009B7CDB"/>
    <w:rsid w:val="009C09A0"/>
    <w:rsid w:val="009C09BD"/>
    <w:rsid w:val="009C0D90"/>
    <w:rsid w:val="009C0F12"/>
    <w:rsid w:val="009C0FB0"/>
    <w:rsid w:val="009C14EE"/>
    <w:rsid w:val="009C1FC0"/>
    <w:rsid w:val="009C23FD"/>
    <w:rsid w:val="009C2645"/>
    <w:rsid w:val="009C2C21"/>
    <w:rsid w:val="009C2EF2"/>
    <w:rsid w:val="009C2F81"/>
    <w:rsid w:val="009C375E"/>
    <w:rsid w:val="009C3839"/>
    <w:rsid w:val="009C49B2"/>
    <w:rsid w:val="009C5032"/>
    <w:rsid w:val="009C519B"/>
    <w:rsid w:val="009C5438"/>
    <w:rsid w:val="009C547E"/>
    <w:rsid w:val="009C5FA0"/>
    <w:rsid w:val="009C629F"/>
    <w:rsid w:val="009C71B8"/>
    <w:rsid w:val="009C74D3"/>
    <w:rsid w:val="009C76BF"/>
    <w:rsid w:val="009C791F"/>
    <w:rsid w:val="009C7E92"/>
    <w:rsid w:val="009D0073"/>
    <w:rsid w:val="009D034D"/>
    <w:rsid w:val="009D039C"/>
    <w:rsid w:val="009D07F9"/>
    <w:rsid w:val="009D0A52"/>
    <w:rsid w:val="009D0F1A"/>
    <w:rsid w:val="009D1443"/>
    <w:rsid w:val="009D1676"/>
    <w:rsid w:val="009D1694"/>
    <w:rsid w:val="009D17BC"/>
    <w:rsid w:val="009D1AF9"/>
    <w:rsid w:val="009D1C46"/>
    <w:rsid w:val="009D1DA2"/>
    <w:rsid w:val="009D2059"/>
    <w:rsid w:val="009D2152"/>
    <w:rsid w:val="009D22A9"/>
    <w:rsid w:val="009D2613"/>
    <w:rsid w:val="009D3838"/>
    <w:rsid w:val="009D388B"/>
    <w:rsid w:val="009D3B8B"/>
    <w:rsid w:val="009D400B"/>
    <w:rsid w:val="009D4384"/>
    <w:rsid w:val="009D4521"/>
    <w:rsid w:val="009D4540"/>
    <w:rsid w:val="009D492C"/>
    <w:rsid w:val="009D4CE2"/>
    <w:rsid w:val="009D4DE5"/>
    <w:rsid w:val="009D4ED8"/>
    <w:rsid w:val="009D4F65"/>
    <w:rsid w:val="009D543C"/>
    <w:rsid w:val="009D5891"/>
    <w:rsid w:val="009D5A2C"/>
    <w:rsid w:val="009D635F"/>
    <w:rsid w:val="009D6529"/>
    <w:rsid w:val="009D66A1"/>
    <w:rsid w:val="009D6764"/>
    <w:rsid w:val="009D68A1"/>
    <w:rsid w:val="009D6B75"/>
    <w:rsid w:val="009D6C4E"/>
    <w:rsid w:val="009D6CDE"/>
    <w:rsid w:val="009D6DF1"/>
    <w:rsid w:val="009D70A1"/>
    <w:rsid w:val="009D7247"/>
    <w:rsid w:val="009D7266"/>
    <w:rsid w:val="009D7F71"/>
    <w:rsid w:val="009E02A4"/>
    <w:rsid w:val="009E0319"/>
    <w:rsid w:val="009E06A9"/>
    <w:rsid w:val="009E0AF2"/>
    <w:rsid w:val="009E0BBF"/>
    <w:rsid w:val="009E150C"/>
    <w:rsid w:val="009E1D6D"/>
    <w:rsid w:val="009E1E11"/>
    <w:rsid w:val="009E2719"/>
    <w:rsid w:val="009E364E"/>
    <w:rsid w:val="009E39E5"/>
    <w:rsid w:val="009E3AA4"/>
    <w:rsid w:val="009E3E90"/>
    <w:rsid w:val="009E46A2"/>
    <w:rsid w:val="009E479E"/>
    <w:rsid w:val="009E48A3"/>
    <w:rsid w:val="009E4B48"/>
    <w:rsid w:val="009E4DD2"/>
    <w:rsid w:val="009E4E29"/>
    <w:rsid w:val="009E4F9F"/>
    <w:rsid w:val="009E517C"/>
    <w:rsid w:val="009E5393"/>
    <w:rsid w:val="009E559F"/>
    <w:rsid w:val="009E55E2"/>
    <w:rsid w:val="009E5976"/>
    <w:rsid w:val="009E5CA9"/>
    <w:rsid w:val="009E5E17"/>
    <w:rsid w:val="009E5E40"/>
    <w:rsid w:val="009E62A5"/>
    <w:rsid w:val="009E68ED"/>
    <w:rsid w:val="009E6CAA"/>
    <w:rsid w:val="009E6D1D"/>
    <w:rsid w:val="009E6EDE"/>
    <w:rsid w:val="009E7378"/>
    <w:rsid w:val="009E7548"/>
    <w:rsid w:val="009E7E2E"/>
    <w:rsid w:val="009F0400"/>
    <w:rsid w:val="009F07D4"/>
    <w:rsid w:val="009F0AE8"/>
    <w:rsid w:val="009F0BA7"/>
    <w:rsid w:val="009F129A"/>
    <w:rsid w:val="009F1515"/>
    <w:rsid w:val="009F15DA"/>
    <w:rsid w:val="009F17C9"/>
    <w:rsid w:val="009F17EA"/>
    <w:rsid w:val="009F17FA"/>
    <w:rsid w:val="009F1899"/>
    <w:rsid w:val="009F1E66"/>
    <w:rsid w:val="009F1E68"/>
    <w:rsid w:val="009F1EAF"/>
    <w:rsid w:val="009F2216"/>
    <w:rsid w:val="009F224C"/>
    <w:rsid w:val="009F22D0"/>
    <w:rsid w:val="009F37DB"/>
    <w:rsid w:val="009F3F62"/>
    <w:rsid w:val="009F42FD"/>
    <w:rsid w:val="009F4595"/>
    <w:rsid w:val="009F4688"/>
    <w:rsid w:val="009F46D9"/>
    <w:rsid w:val="009F4B55"/>
    <w:rsid w:val="009F4B62"/>
    <w:rsid w:val="009F4D3C"/>
    <w:rsid w:val="009F5C48"/>
    <w:rsid w:val="009F5CFE"/>
    <w:rsid w:val="009F5D01"/>
    <w:rsid w:val="009F5FB5"/>
    <w:rsid w:val="009F6395"/>
    <w:rsid w:val="009F663E"/>
    <w:rsid w:val="009F6750"/>
    <w:rsid w:val="009F7006"/>
    <w:rsid w:val="009F70A7"/>
    <w:rsid w:val="009F7619"/>
    <w:rsid w:val="009F7712"/>
    <w:rsid w:val="009F7898"/>
    <w:rsid w:val="009F79BB"/>
    <w:rsid w:val="009F7A61"/>
    <w:rsid w:val="009F7E98"/>
    <w:rsid w:val="00A00176"/>
    <w:rsid w:val="00A0036A"/>
    <w:rsid w:val="00A00557"/>
    <w:rsid w:val="00A00C8E"/>
    <w:rsid w:val="00A01078"/>
    <w:rsid w:val="00A011FE"/>
    <w:rsid w:val="00A01E1C"/>
    <w:rsid w:val="00A0220C"/>
    <w:rsid w:val="00A02245"/>
    <w:rsid w:val="00A02FD6"/>
    <w:rsid w:val="00A03040"/>
    <w:rsid w:val="00A03F32"/>
    <w:rsid w:val="00A0404E"/>
    <w:rsid w:val="00A0478F"/>
    <w:rsid w:val="00A04EAE"/>
    <w:rsid w:val="00A04ED1"/>
    <w:rsid w:val="00A04FFB"/>
    <w:rsid w:val="00A05000"/>
    <w:rsid w:val="00A05277"/>
    <w:rsid w:val="00A054FA"/>
    <w:rsid w:val="00A06007"/>
    <w:rsid w:val="00A06015"/>
    <w:rsid w:val="00A06863"/>
    <w:rsid w:val="00A06A85"/>
    <w:rsid w:val="00A06D24"/>
    <w:rsid w:val="00A072CD"/>
    <w:rsid w:val="00A07987"/>
    <w:rsid w:val="00A079EB"/>
    <w:rsid w:val="00A07A30"/>
    <w:rsid w:val="00A10CE7"/>
    <w:rsid w:val="00A10F03"/>
    <w:rsid w:val="00A11301"/>
    <w:rsid w:val="00A1169B"/>
    <w:rsid w:val="00A11E88"/>
    <w:rsid w:val="00A120F2"/>
    <w:rsid w:val="00A12A2A"/>
    <w:rsid w:val="00A12E08"/>
    <w:rsid w:val="00A14487"/>
    <w:rsid w:val="00A14A8C"/>
    <w:rsid w:val="00A14B9C"/>
    <w:rsid w:val="00A14BC7"/>
    <w:rsid w:val="00A14FF8"/>
    <w:rsid w:val="00A1544C"/>
    <w:rsid w:val="00A15473"/>
    <w:rsid w:val="00A156B6"/>
    <w:rsid w:val="00A15ACD"/>
    <w:rsid w:val="00A15AEF"/>
    <w:rsid w:val="00A15DEA"/>
    <w:rsid w:val="00A15F68"/>
    <w:rsid w:val="00A163DC"/>
    <w:rsid w:val="00A16423"/>
    <w:rsid w:val="00A16725"/>
    <w:rsid w:val="00A16B2F"/>
    <w:rsid w:val="00A16E09"/>
    <w:rsid w:val="00A16EB3"/>
    <w:rsid w:val="00A171BE"/>
    <w:rsid w:val="00A1733A"/>
    <w:rsid w:val="00A17570"/>
    <w:rsid w:val="00A2013C"/>
    <w:rsid w:val="00A209F5"/>
    <w:rsid w:val="00A20C27"/>
    <w:rsid w:val="00A20C81"/>
    <w:rsid w:val="00A2140B"/>
    <w:rsid w:val="00A214C8"/>
    <w:rsid w:val="00A2174C"/>
    <w:rsid w:val="00A21E4E"/>
    <w:rsid w:val="00A22115"/>
    <w:rsid w:val="00A225B7"/>
    <w:rsid w:val="00A226EF"/>
    <w:rsid w:val="00A2283F"/>
    <w:rsid w:val="00A2299C"/>
    <w:rsid w:val="00A22DB9"/>
    <w:rsid w:val="00A23072"/>
    <w:rsid w:val="00A2311D"/>
    <w:rsid w:val="00A23505"/>
    <w:rsid w:val="00A23806"/>
    <w:rsid w:val="00A238A0"/>
    <w:rsid w:val="00A23AF5"/>
    <w:rsid w:val="00A240DC"/>
    <w:rsid w:val="00A24101"/>
    <w:rsid w:val="00A244CE"/>
    <w:rsid w:val="00A24A62"/>
    <w:rsid w:val="00A24A78"/>
    <w:rsid w:val="00A24C20"/>
    <w:rsid w:val="00A24C33"/>
    <w:rsid w:val="00A24E4B"/>
    <w:rsid w:val="00A24E84"/>
    <w:rsid w:val="00A2518B"/>
    <w:rsid w:val="00A255BF"/>
    <w:rsid w:val="00A25664"/>
    <w:rsid w:val="00A25845"/>
    <w:rsid w:val="00A25C30"/>
    <w:rsid w:val="00A25CA4"/>
    <w:rsid w:val="00A263C5"/>
    <w:rsid w:val="00A263F0"/>
    <w:rsid w:val="00A264D8"/>
    <w:rsid w:val="00A264FA"/>
    <w:rsid w:val="00A2674B"/>
    <w:rsid w:val="00A272F1"/>
    <w:rsid w:val="00A273A3"/>
    <w:rsid w:val="00A301DE"/>
    <w:rsid w:val="00A30338"/>
    <w:rsid w:val="00A30768"/>
    <w:rsid w:val="00A307D0"/>
    <w:rsid w:val="00A308AB"/>
    <w:rsid w:val="00A3129C"/>
    <w:rsid w:val="00A3132D"/>
    <w:rsid w:val="00A31C47"/>
    <w:rsid w:val="00A32231"/>
    <w:rsid w:val="00A325E5"/>
    <w:rsid w:val="00A32838"/>
    <w:rsid w:val="00A32890"/>
    <w:rsid w:val="00A32F4D"/>
    <w:rsid w:val="00A3302C"/>
    <w:rsid w:val="00A33073"/>
    <w:rsid w:val="00A333A2"/>
    <w:rsid w:val="00A333BE"/>
    <w:rsid w:val="00A334B3"/>
    <w:rsid w:val="00A3372C"/>
    <w:rsid w:val="00A337F9"/>
    <w:rsid w:val="00A3380D"/>
    <w:rsid w:val="00A33C21"/>
    <w:rsid w:val="00A342F4"/>
    <w:rsid w:val="00A34EA3"/>
    <w:rsid w:val="00A35C6D"/>
    <w:rsid w:val="00A35CF2"/>
    <w:rsid w:val="00A36558"/>
    <w:rsid w:val="00A3679E"/>
    <w:rsid w:val="00A367BE"/>
    <w:rsid w:val="00A36C70"/>
    <w:rsid w:val="00A36E80"/>
    <w:rsid w:val="00A36F79"/>
    <w:rsid w:val="00A37B13"/>
    <w:rsid w:val="00A403AB"/>
    <w:rsid w:val="00A40913"/>
    <w:rsid w:val="00A40CA2"/>
    <w:rsid w:val="00A40E40"/>
    <w:rsid w:val="00A416B1"/>
    <w:rsid w:val="00A41814"/>
    <w:rsid w:val="00A41822"/>
    <w:rsid w:val="00A41B5D"/>
    <w:rsid w:val="00A41CC5"/>
    <w:rsid w:val="00A41FA0"/>
    <w:rsid w:val="00A42097"/>
    <w:rsid w:val="00A426A9"/>
    <w:rsid w:val="00A42796"/>
    <w:rsid w:val="00A42FD8"/>
    <w:rsid w:val="00A430C2"/>
    <w:rsid w:val="00A431D2"/>
    <w:rsid w:val="00A43312"/>
    <w:rsid w:val="00A43699"/>
    <w:rsid w:val="00A44162"/>
    <w:rsid w:val="00A4429D"/>
    <w:rsid w:val="00A445AE"/>
    <w:rsid w:val="00A448B7"/>
    <w:rsid w:val="00A448F0"/>
    <w:rsid w:val="00A4496D"/>
    <w:rsid w:val="00A44DE3"/>
    <w:rsid w:val="00A44EA6"/>
    <w:rsid w:val="00A450D5"/>
    <w:rsid w:val="00A454E4"/>
    <w:rsid w:val="00A45E0B"/>
    <w:rsid w:val="00A45E67"/>
    <w:rsid w:val="00A45F44"/>
    <w:rsid w:val="00A46203"/>
    <w:rsid w:val="00A464E8"/>
    <w:rsid w:val="00A4656A"/>
    <w:rsid w:val="00A465A8"/>
    <w:rsid w:val="00A465BD"/>
    <w:rsid w:val="00A46709"/>
    <w:rsid w:val="00A46B32"/>
    <w:rsid w:val="00A47726"/>
    <w:rsid w:val="00A47ABC"/>
    <w:rsid w:val="00A47CBE"/>
    <w:rsid w:val="00A5022C"/>
    <w:rsid w:val="00A5098E"/>
    <w:rsid w:val="00A50996"/>
    <w:rsid w:val="00A509FA"/>
    <w:rsid w:val="00A50A82"/>
    <w:rsid w:val="00A50D9D"/>
    <w:rsid w:val="00A518C3"/>
    <w:rsid w:val="00A52A44"/>
    <w:rsid w:val="00A5348C"/>
    <w:rsid w:val="00A5379A"/>
    <w:rsid w:val="00A53C38"/>
    <w:rsid w:val="00A53EA9"/>
    <w:rsid w:val="00A54194"/>
    <w:rsid w:val="00A5419F"/>
    <w:rsid w:val="00A542D9"/>
    <w:rsid w:val="00A544B6"/>
    <w:rsid w:val="00A54CD3"/>
    <w:rsid w:val="00A54D52"/>
    <w:rsid w:val="00A54ECD"/>
    <w:rsid w:val="00A54FA6"/>
    <w:rsid w:val="00A55101"/>
    <w:rsid w:val="00A553C0"/>
    <w:rsid w:val="00A55498"/>
    <w:rsid w:val="00A56194"/>
    <w:rsid w:val="00A5626C"/>
    <w:rsid w:val="00A56812"/>
    <w:rsid w:val="00A56F99"/>
    <w:rsid w:val="00A572E7"/>
    <w:rsid w:val="00A5731A"/>
    <w:rsid w:val="00A57414"/>
    <w:rsid w:val="00A5744C"/>
    <w:rsid w:val="00A57606"/>
    <w:rsid w:val="00A57837"/>
    <w:rsid w:val="00A57E1F"/>
    <w:rsid w:val="00A601EC"/>
    <w:rsid w:val="00A604AF"/>
    <w:rsid w:val="00A60534"/>
    <w:rsid w:val="00A60B5A"/>
    <w:rsid w:val="00A61195"/>
    <w:rsid w:val="00A615F9"/>
    <w:rsid w:val="00A618A4"/>
    <w:rsid w:val="00A61D33"/>
    <w:rsid w:val="00A61EB5"/>
    <w:rsid w:val="00A62B10"/>
    <w:rsid w:val="00A63B9A"/>
    <w:rsid w:val="00A63F42"/>
    <w:rsid w:val="00A6490E"/>
    <w:rsid w:val="00A64D0D"/>
    <w:rsid w:val="00A64E0B"/>
    <w:rsid w:val="00A65049"/>
    <w:rsid w:val="00A651BF"/>
    <w:rsid w:val="00A652D3"/>
    <w:rsid w:val="00A65D3E"/>
    <w:rsid w:val="00A661B4"/>
    <w:rsid w:val="00A668E3"/>
    <w:rsid w:val="00A66C6A"/>
    <w:rsid w:val="00A66D18"/>
    <w:rsid w:val="00A66D79"/>
    <w:rsid w:val="00A675F9"/>
    <w:rsid w:val="00A67749"/>
    <w:rsid w:val="00A67F2B"/>
    <w:rsid w:val="00A7000B"/>
    <w:rsid w:val="00A70076"/>
    <w:rsid w:val="00A70903"/>
    <w:rsid w:val="00A709AB"/>
    <w:rsid w:val="00A70DB8"/>
    <w:rsid w:val="00A71114"/>
    <w:rsid w:val="00A7163C"/>
    <w:rsid w:val="00A71AB3"/>
    <w:rsid w:val="00A71C99"/>
    <w:rsid w:val="00A71FE3"/>
    <w:rsid w:val="00A7272E"/>
    <w:rsid w:val="00A72D6A"/>
    <w:rsid w:val="00A72E30"/>
    <w:rsid w:val="00A72F4D"/>
    <w:rsid w:val="00A72F5C"/>
    <w:rsid w:val="00A732AA"/>
    <w:rsid w:val="00A73506"/>
    <w:rsid w:val="00A7359D"/>
    <w:rsid w:val="00A7394A"/>
    <w:rsid w:val="00A73A73"/>
    <w:rsid w:val="00A7450F"/>
    <w:rsid w:val="00A74BBA"/>
    <w:rsid w:val="00A7595A"/>
    <w:rsid w:val="00A75CAF"/>
    <w:rsid w:val="00A76579"/>
    <w:rsid w:val="00A76D81"/>
    <w:rsid w:val="00A76ED6"/>
    <w:rsid w:val="00A77177"/>
    <w:rsid w:val="00A7724B"/>
    <w:rsid w:val="00A7758C"/>
    <w:rsid w:val="00A77766"/>
    <w:rsid w:val="00A778AC"/>
    <w:rsid w:val="00A77D44"/>
    <w:rsid w:val="00A803EC"/>
    <w:rsid w:val="00A8076B"/>
    <w:rsid w:val="00A80BBC"/>
    <w:rsid w:val="00A8162D"/>
    <w:rsid w:val="00A81636"/>
    <w:rsid w:val="00A81B31"/>
    <w:rsid w:val="00A81C7B"/>
    <w:rsid w:val="00A823EE"/>
    <w:rsid w:val="00A8249E"/>
    <w:rsid w:val="00A826D4"/>
    <w:rsid w:val="00A8272C"/>
    <w:rsid w:val="00A82A73"/>
    <w:rsid w:val="00A82C9B"/>
    <w:rsid w:val="00A83355"/>
    <w:rsid w:val="00A839DA"/>
    <w:rsid w:val="00A83BA2"/>
    <w:rsid w:val="00A844EF"/>
    <w:rsid w:val="00A84607"/>
    <w:rsid w:val="00A84B35"/>
    <w:rsid w:val="00A84B8A"/>
    <w:rsid w:val="00A85344"/>
    <w:rsid w:val="00A853F1"/>
    <w:rsid w:val="00A86003"/>
    <w:rsid w:val="00A86135"/>
    <w:rsid w:val="00A86207"/>
    <w:rsid w:val="00A864FA"/>
    <w:rsid w:val="00A86641"/>
    <w:rsid w:val="00A868D0"/>
    <w:rsid w:val="00A869CB"/>
    <w:rsid w:val="00A87A5B"/>
    <w:rsid w:val="00A87C4D"/>
    <w:rsid w:val="00A903CD"/>
    <w:rsid w:val="00A909A4"/>
    <w:rsid w:val="00A90ACB"/>
    <w:rsid w:val="00A90DC7"/>
    <w:rsid w:val="00A90E36"/>
    <w:rsid w:val="00A90ED9"/>
    <w:rsid w:val="00A91668"/>
    <w:rsid w:val="00A91788"/>
    <w:rsid w:val="00A91C53"/>
    <w:rsid w:val="00A91EA8"/>
    <w:rsid w:val="00A92551"/>
    <w:rsid w:val="00A930D7"/>
    <w:rsid w:val="00A93403"/>
    <w:rsid w:val="00A935A4"/>
    <w:rsid w:val="00A93632"/>
    <w:rsid w:val="00A93D08"/>
    <w:rsid w:val="00A93E43"/>
    <w:rsid w:val="00A93EDC"/>
    <w:rsid w:val="00A941C0"/>
    <w:rsid w:val="00A94ED0"/>
    <w:rsid w:val="00A9515A"/>
    <w:rsid w:val="00A95427"/>
    <w:rsid w:val="00A95D5B"/>
    <w:rsid w:val="00A96540"/>
    <w:rsid w:val="00A9699F"/>
    <w:rsid w:val="00A97609"/>
    <w:rsid w:val="00A97818"/>
    <w:rsid w:val="00A97CCF"/>
    <w:rsid w:val="00A97CF2"/>
    <w:rsid w:val="00AA09E6"/>
    <w:rsid w:val="00AA09ED"/>
    <w:rsid w:val="00AA0AB0"/>
    <w:rsid w:val="00AA0B3E"/>
    <w:rsid w:val="00AA151D"/>
    <w:rsid w:val="00AA1AEB"/>
    <w:rsid w:val="00AA26FC"/>
    <w:rsid w:val="00AA2B7E"/>
    <w:rsid w:val="00AA37D8"/>
    <w:rsid w:val="00AA38C8"/>
    <w:rsid w:val="00AA3BEA"/>
    <w:rsid w:val="00AA3F69"/>
    <w:rsid w:val="00AA403B"/>
    <w:rsid w:val="00AA4B33"/>
    <w:rsid w:val="00AA4F7E"/>
    <w:rsid w:val="00AA54E6"/>
    <w:rsid w:val="00AA55EC"/>
    <w:rsid w:val="00AA5907"/>
    <w:rsid w:val="00AA5E31"/>
    <w:rsid w:val="00AA63A1"/>
    <w:rsid w:val="00AA6667"/>
    <w:rsid w:val="00AA673F"/>
    <w:rsid w:val="00AA6910"/>
    <w:rsid w:val="00AA6A1E"/>
    <w:rsid w:val="00AA7C51"/>
    <w:rsid w:val="00AA7D41"/>
    <w:rsid w:val="00AA7F1A"/>
    <w:rsid w:val="00AB0549"/>
    <w:rsid w:val="00AB06CB"/>
    <w:rsid w:val="00AB0E54"/>
    <w:rsid w:val="00AB0FDB"/>
    <w:rsid w:val="00AB12F1"/>
    <w:rsid w:val="00AB19AF"/>
    <w:rsid w:val="00AB1C3D"/>
    <w:rsid w:val="00AB1F2D"/>
    <w:rsid w:val="00AB2167"/>
    <w:rsid w:val="00AB2305"/>
    <w:rsid w:val="00AB25CA"/>
    <w:rsid w:val="00AB2AB3"/>
    <w:rsid w:val="00AB2E84"/>
    <w:rsid w:val="00AB3150"/>
    <w:rsid w:val="00AB3587"/>
    <w:rsid w:val="00AB39E3"/>
    <w:rsid w:val="00AB3EED"/>
    <w:rsid w:val="00AB4038"/>
    <w:rsid w:val="00AB415A"/>
    <w:rsid w:val="00AB47F1"/>
    <w:rsid w:val="00AB4B6C"/>
    <w:rsid w:val="00AB50B7"/>
    <w:rsid w:val="00AB52DB"/>
    <w:rsid w:val="00AB5ADA"/>
    <w:rsid w:val="00AB5C4E"/>
    <w:rsid w:val="00AB5D83"/>
    <w:rsid w:val="00AB66F4"/>
    <w:rsid w:val="00AB6BFB"/>
    <w:rsid w:val="00AB6D81"/>
    <w:rsid w:val="00AB7089"/>
    <w:rsid w:val="00AB709C"/>
    <w:rsid w:val="00AB715E"/>
    <w:rsid w:val="00AB71BF"/>
    <w:rsid w:val="00AB7742"/>
    <w:rsid w:val="00AB7857"/>
    <w:rsid w:val="00AB7B17"/>
    <w:rsid w:val="00AB7B8A"/>
    <w:rsid w:val="00AB7C15"/>
    <w:rsid w:val="00AB7F8F"/>
    <w:rsid w:val="00AC0021"/>
    <w:rsid w:val="00AC0493"/>
    <w:rsid w:val="00AC0EA6"/>
    <w:rsid w:val="00AC1022"/>
    <w:rsid w:val="00AC11FA"/>
    <w:rsid w:val="00AC156E"/>
    <w:rsid w:val="00AC253D"/>
    <w:rsid w:val="00AC28D3"/>
    <w:rsid w:val="00AC3487"/>
    <w:rsid w:val="00AC351D"/>
    <w:rsid w:val="00AC3E32"/>
    <w:rsid w:val="00AC45C2"/>
    <w:rsid w:val="00AC47AD"/>
    <w:rsid w:val="00AC4B97"/>
    <w:rsid w:val="00AC4D43"/>
    <w:rsid w:val="00AC4E0B"/>
    <w:rsid w:val="00AC5526"/>
    <w:rsid w:val="00AC56F8"/>
    <w:rsid w:val="00AC5EF0"/>
    <w:rsid w:val="00AC5F59"/>
    <w:rsid w:val="00AC7731"/>
    <w:rsid w:val="00AC7D6F"/>
    <w:rsid w:val="00AD02A4"/>
    <w:rsid w:val="00AD0481"/>
    <w:rsid w:val="00AD0ADB"/>
    <w:rsid w:val="00AD0B3B"/>
    <w:rsid w:val="00AD0F72"/>
    <w:rsid w:val="00AD110A"/>
    <w:rsid w:val="00AD1169"/>
    <w:rsid w:val="00AD1264"/>
    <w:rsid w:val="00AD13BC"/>
    <w:rsid w:val="00AD18E0"/>
    <w:rsid w:val="00AD1CAB"/>
    <w:rsid w:val="00AD2455"/>
    <w:rsid w:val="00AD2464"/>
    <w:rsid w:val="00AD2661"/>
    <w:rsid w:val="00AD27D8"/>
    <w:rsid w:val="00AD2CD7"/>
    <w:rsid w:val="00AD2EC4"/>
    <w:rsid w:val="00AD3109"/>
    <w:rsid w:val="00AD3572"/>
    <w:rsid w:val="00AD392C"/>
    <w:rsid w:val="00AD3F75"/>
    <w:rsid w:val="00AD4026"/>
    <w:rsid w:val="00AD48A9"/>
    <w:rsid w:val="00AD501A"/>
    <w:rsid w:val="00AD5617"/>
    <w:rsid w:val="00AD5C5B"/>
    <w:rsid w:val="00AD66FF"/>
    <w:rsid w:val="00AD686B"/>
    <w:rsid w:val="00AD6BB2"/>
    <w:rsid w:val="00AD7042"/>
    <w:rsid w:val="00AD721D"/>
    <w:rsid w:val="00AD7277"/>
    <w:rsid w:val="00AD767F"/>
    <w:rsid w:val="00AD7945"/>
    <w:rsid w:val="00AD7CAD"/>
    <w:rsid w:val="00AE0041"/>
    <w:rsid w:val="00AE0D0C"/>
    <w:rsid w:val="00AE0D39"/>
    <w:rsid w:val="00AE0D5E"/>
    <w:rsid w:val="00AE0EBD"/>
    <w:rsid w:val="00AE1B2A"/>
    <w:rsid w:val="00AE22C6"/>
    <w:rsid w:val="00AE23D1"/>
    <w:rsid w:val="00AE2B66"/>
    <w:rsid w:val="00AE2BA7"/>
    <w:rsid w:val="00AE3015"/>
    <w:rsid w:val="00AE316E"/>
    <w:rsid w:val="00AE3218"/>
    <w:rsid w:val="00AE33D1"/>
    <w:rsid w:val="00AE37B9"/>
    <w:rsid w:val="00AE485B"/>
    <w:rsid w:val="00AE4D3F"/>
    <w:rsid w:val="00AE500D"/>
    <w:rsid w:val="00AE5BF6"/>
    <w:rsid w:val="00AE6093"/>
    <w:rsid w:val="00AE611C"/>
    <w:rsid w:val="00AE612C"/>
    <w:rsid w:val="00AE654B"/>
    <w:rsid w:val="00AE6684"/>
    <w:rsid w:val="00AE69FB"/>
    <w:rsid w:val="00AE6FF3"/>
    <w:rsid w:val="00AE7249"/>
    <w:rsid w:val="00AE7450"/>
    <w:rsid w:val="00AE7F3E"/>
    <w:rsid w:val="00AF01DB"/>
    <w:rsid w:val="00AF09F4"/>
    <w:rsid w:val="00AF0C85"/>
    <w:rsid w:val="00AF0CC2"/>
    <w:rsid w:val="00AF0DB4"/>
    <w:rsid w:val="00AF0FFF"/>
    <w:rsid w:val="00AF18CC"/>
    <w:rsid w:val="00AF2289"/>
    <w:rsid w:val="00AF2590"/>
    <w:rsid w:val="00AF282C"/>
    <w:rsid w:val="00AF33C6"/>
    <w:rsid w:val="00AF37E7"/>
    <w:rsid w:val="00AF3B72"/>
    <w:rsid w:val="00AF3E22"/>
    <w:rsid w:val="00AF4276"/>
    <w:rsid w:val="00AF45FB"/>
    <w:rsid w:val="00AF49BB"/>
    <w:rsid w:val="00AF59D6"/>
    <w:rsid w:val="00AF6EBD"/>
    <w:rsid w:val="00AF6FF0"/>
    <w:rsid w:val="00AF7173"/>
    <w:rsid w:val="00AF732C"/>
    <w:rsid w:val="00AF7468"/>
    <w:rsid w:val="00AF7689"/>
    <w:rsid w:val="00AF77C3"/>
    <w:rsid w:val="00AF7B80"/>
    <w:rsid w:val="00AF7D21"/>
    <w:rsid w:val="00B007FB"/>
    <w:rsid w:val="00B0127C"/>
    <w:rsid w:val="00B01680"/>
    <w:rsid w:val="00B0168D"/>
    <w:rsid w:val="00B01887"/>
    <w:rsid w:val="00B01C43"/>
    <w:rsid w:val="00B01EAD"/>
    <w:rsid w:val="00B02BE9"/>
    <w:rsid w:val="00B02D30"/>
    <w:rsid w:val="00B02E0B"/>
    <w:rsid w:val="00B02E10"/>
    <w:rsid w:val="00B02F6F"/>
    <w:rsid w:val="00B031A0"/>
    <w:rsid w:val="00B03263"/>
    <w:rsid w:val="00B03440"/>
    <w:rsid w:val="00B03469"/>
    <w:rsid w:val="00B036F7"/>
    <w:rsid w:val="00B03976"/>
    <w:rsid w:val="00B03993"/>
    <w:rsid w:val="00B03BF5"/>
    <w:rsid w:val="00B040EA"/>
    <w:rsid w:val="00B0468A"/>
    <w:rsid w:val="00B04716"/>
    <w:rsid w:val="00B04973"/>
    <w:rsid w:val="00B04AB8"/>
    <w:rsid w:val="00B04B6D"/>
    <w:rsid w:val="00B04BB4"/>
    <w:rsid w:val="00B04EC3"/>
    <w:rsid w:val="00B050AD"/>
    <w:rsid w:val="00B051D1"/>
    <w:rsid w:val="00B051FE"/>
    <w:rsid w:val="00B05221"/>
    <w:rsid w:val="00B052E9"/>
    <w:rsid w:val="00B053D2"/>
    <w:rsid w:val="00B05AA9"/>
    <w:rsid w:val="00B05C27"/>
    <w:rsid w:val="00B05DF3"/>
    <w:rsid w:val="00B05F0A"/>
    <w:rsid w:val="00B06353"/>
    <w:rsid w:val="00B066DC"/>
    <w:rsid w:val="00B0680D"/>
    <w:rsid w:val="00B06E87"/>
    <w:rsid w:val="00B0709B"/>
    <w:rsid w:val="00B073D7"/>
    <w:rsid w:val="00B07725"/>
    <w:rsid w:val="00B079A9"/>
    <w:rsid w:val="00B07CBA"/>
    <w:rsid w:val="00B07F74"/>
    <w:rsid w:val="00B10048"/>
    <w:rsid w:val="00B100BA"/>
    <w:rsid w:val="00B102D2"/>
    <w:rsid w:val="00B107E6"/>
    <w:rsid w:val="00B10857"/>
    <w:rsid w:val="00B1101B"/>
    <w:rsid w:val="00B112CD"/>
    <w:rsid w:val="00B11328"/>
    <w:rsid w:val="00B11955"/>
    <w:rsid w:val="00B11D00"/>
    <w:rsid w:val="00B11F03"/>
    <w:rsid w:val="00B11FB9"/>
    <w:rsid w:val="00B136F4"/>
    <w:rsid w:val="00B13C95"/>
    <w:rsid w:val="00B13CAC"/>
    <w:rsid w:val="00B13E25"/>
    <w:rsid w:val="00B14E01"/>
    <w:rsid w:val="00B151D2"/>
    <w:rsid w:val="00B159FA"/>
    <w:rsid w:val="00B15D67"/>
    <w:rsid w:val="00B16186"/>
    <w:rsid w:val="00B16394"/>
    <w:rsid w:val="00B16ABC"/>
    <w:rsid w:val="00B17288"/>
    <w:rsid w:val="00B17669"/>
    <w:rsid w:val="00B1781F"/>
    <w:rsid w:val="00B17BD1"/>
    <w:rsid w:val="00B17CF6"/>
    <w:rsid w:val="00B207ED"/>
    <w:rsid w:val="00B213D6"/>
    <w:rsid w:val="00B21543"/>
    <w:rsid w:val="00B219FD"/>
    <w:rsid w:val="00B21D29"/>
    <w:rsid w:val="00B22563"/>
    <w:rsid w:val="00B23282"/>
    <w:rsid w:val="00B2331C"/>
    <w:rsid w:val="00B234BF"/>
    <w:rsid w:val="00B23801"/>
    <w:rsid w:val="00B239FD"/>
    <w:rsid w:val="00B23A12"/>
    <w:rsid w:val="00B23DA9"/>
    <w:rsid w:val="00B2506F"/>
    <w:rsid w:val="00B254E2"/>
    <w:rsid w:val="00B259D0"/>
    <w:rsid w:val="00B25AF1"/>
    <w:rsid w:val="00B25EE1"/>
    <w:rsid w:val="00B25F58"/>
    <w:rsid w:val="00B26D0B"/>
    <w:rsid w:val="00B26D9C"/>
    <w:rsid w:val="00B26E30"/>
    <w:rsid w:val="00B270B2"/>
    <w:rsid w:val="00B27757"/>
    <w:rsid w:val="00B2786D"/>
    <w:rsid w:val="00B27980"/>
    <w:rsid w:val="00B27F10"/>
    <w:rsid w:val="00B303A2"/>
    <w:rsid w:val="00B30530"/>
    <w:rsid w:val="00B305FB"/>
    <w:rsid w:val="00B30628"/>
    <w:rsid w:val="00B306F9"/>
    <w:rsid w:val="00B30B95"/>
    <w:rsid w:val="00B30CA5"/>
    <w:rsid w:val="00B30FB7"/>
    <w:rsid w:val="00B31851"/>
    <w:rsid w:val="00B31DA3"/>
    <w:rsid w:val="00B32023"/>
    <w:rsid w:val="00B32085"/>
    <w:rsid w:val="00B32259"/>
    <w:rsid w:val="00B330C8"/>
    <w:rsid w:val="00B335DD"/>
    <w:rsid w:val="00B33B34"/>
    <w:rsid w:val="00B33C69"/>
    <w:rsid w:val="00B33D8B"/>
    <w:rsid w:val="00B34064"/>
    <w:rsid w:val="00B3436B"/>
    <w:rsid w:val="00B3460C"/>
    <w:rsid w:val="00B34FC1"/>
    <w:rsid w:val="00B351A9"/>
    <w:rsid w:val="00B35587"/>
    <w:rsid w:val="00B35741"/>
    <w:rsid w:val="00B35806"/>
    <w:rsid w:val="00B366BB"/>
    <w:rsid w:val="00B36F00"/>
    <w:rsid w:val="00B3703E"/>
    <w:rsid w:val="00B37064"/>
    <w:rsid w:val="00B37329"/>
    <w:rsid w:val="00B375D8"/>
    <w:rsid w:val="00B37761"/>
    <w:rsid w:val="00B37909"/>
    <w:rsid w:val="00B37983"/>
    <w:rsid w:val="00B37E1B"/>
    <w:rsid w:val="00B4015B"/>
    <w:rsid w:val="00B402EC"/>
    <w:rsid w:val="00B404B7"/>
    <w:rsid w:val="00B40857"/>
    <w:rsid w:val="00B40AB3"/>
    <w:rsid w:val="00B413E7"/>
    <w:rsid w:val="00B41488"/>
    <w:rsid w:val="00B41BF4"/>
    <w:rsid w:val="00B41C4A"/>
    <w:rsid w:val="00B41CA5"/>
    <w:rsid w:val="00B4220F"/>
    <w:rsid w:val="00B42603"/>
    <w:rsid w:val="00B427A5"/>
    <w:rsid w:val="00B428DE"/>
    <w:rsid w:val="00B42DE5"/>
    <w:rsid w:val="00B42EF7"/>
    <w:rsid w:val="00B42F60"/>
    <w:rsid w:val="00B42FBC"/>
    <w:rsid w:val="00B4337D"/>
    <w:rsid w:val="00B43952"/>
    <w:rsid w:val="00B43A08"/>
    <w:rsid w:val="00B43A4E"/>
    <w:rsid w:val="00B44023"/>
    <w:rsid w:val="00B440E5"/>
    <w:rsid w:val="00B44115"/>
    <w:rsid w:val="00B442E5"/>
    <w:rsid w:val="00B44682"/>
    <w:rsid w:val="00B4478E"/>
    <w:rsid w:val="00B44F3E"/>
    <w:rsid w:val="00B4569F"/>
    <w:rsid w:val="00B458B2"/>
    <w:rsid w:val="00B45C48"/>
    <w:rsid w:val="00B45C80"/>
    <w:rsid w:val="00B461CC"/>
    <w:rsid w:val="00B46A98"/>
    <w:rsid w:val="00B46B2C"/>
    <w:rsid w:val="00B4713D"/>
    <w:rsid w:val="00B47B4B"/>
    <w:rsid w:val="00B47C23"/>
    <w:rsid w:val="00B47CE1"/>
    <w:rsid w:val="00B47FA7"/>
    <w:rsid w:val="00B50811"/>
    <w:rsid w:val="00B50A3A"/>
    <w:rsid w:val="00B50C14"/>
    <w:rsid w:val="00B5182E"/>
    <w:rsid w:val="00B518F8"/>
    <w:rsid w:val="00B525D1"/>
    <w:rsid w:val="00B52640"/>
    <w:rsid w:val="00B52974"/>
    <w:rsid w:val="00B529E2"/>
    <w:rsid w:val="00B52A1C"/>
    <w:rsid w:val="00B52B0D"/>
    <w:rsid w:val="00B52BB2"/>
    <w:rsid w:val="00B52D19"/>
    <w:rsid w:val="00B53751"/>
    <w:rsid w:val="00B5383F"/>
    <w:rsid w:val="00B53982"/>
    <w:rsid w:val="00B53E50"/>
    <w:rsid w:val="00B540FA"/>
    <w:rsid w:val="00B54A7D"/>
    <w:rsid w:val="00B54B86"/>
    <w:rsid w:val="00B54C24"/>
    <w:rsid w:val="00B55601"/>
    <w:rsid w:val="00B55B2E"/>
    <w:rsid w:val="00B56318"/>
    <w:rsid w:val="00B56361"/>
    <w:rsid w:val="00B5665F"/>
    <w:rsid w:val="00B570E0"/>
    <w:rsid w:val="00B57528"/>
    <w:rsid w:val="00B5767B"/>
    <w:rsid w:val="00B57780"/>
    <w:rsid w:val="00B5781F"/>
    <w:rsid w:val="00B578EB"/>
    <w:rsid w:val="00B57D21"/>
    <w:rsid w:val="00B57DBA"/>
    <w:rsid w:val="00B60093"/>
    <w:rsid w:val="00B60313"/>
    <w:rsid w:val="00B605B2"/>
    <w:rsid w:val="00B6069B"/>
    <w:rsid w:val="00B60805"/>
    <w:rsid w:val="00B60964"/>
    <w:rsid w:val="00B60AAC"/>
    <w:rsid w:val="00B60E47"/>
    <w:rsid w:val="00B61255"/>
    <w:rsid w:val="00B61A3E"/>
    <w:rsid w:val="00B62663"/>
    <w:rsid w:val="00B62AF6"/>
    <w:rsid w:val="00B62B74"/>
    <w:rsid w:val="00B62EE9"/>
    <w:rsid w:val="00B63416"/>
    <w:rsid w:val="00B64616"/>
    <w:rsid w:val="00B648DB"/>
    <w:rsid w:val="00B64DC2"/>
    <w:rsid w:val="00B64DED"/>
    <w:rsid w:val="00B64F25"/>
    <w:rsid w:val="00B64F72"/>
    <w:rsid w:val="00B64FFB"/>
    <w:rsid w:val="00B650E0"/>
    <w:rsid w:val="00B654DF"/>
    <w:rsid w:val="00B66341"/>
    <w:rsid w:val="00B6656A"/>
    <w:rsid w:val="00B6676B"/>
    <w:rsid w:val="00B66C8E"/>
    <w:rsid w:val="00B66FAB"/>
    <w:rsid w:val="00B670BC"/>
    <w:rsid w:val="00B67652"/>
    <w:rsid w:val="00B6784E"/>
    <w:rsid w:val="00B7007E"/>
    <w:rsid w:val="00B702A7"/>
    <w:rsid w:val="00B70603"/>
    <w:rsid w:val="00B70C6A"/>
    <w:rsid w:val="00B70D61"/>
    <w:rsid w:val="00B70DA5"/>
    <w:rsid w:val="00B712C4"/>
    <w:rsid w:val="00B7130F"/>
    <w:rsid w:val="00B71719"/>
    <w:rsid w:val="00B71C23"/>
    <w:rsid w:val="00B72249"/>
    <w:rsid w:val="00B7275A"/>
    <w:rsid w:val="00B729C4"/>
    <w:rsid w:val="00B72A09"/>
    <w:rsid w:val="00B72D6D"/>
    <w:rsid w:val="00B7301A"/>
    <w:rsid w:val="00B73037"/>
    <w:rsid w:val="00B732A0"/>
    <w:rsid w:val="00B736DC"/>
    <w:rsid w:val="00B73821"/>
    <w:rsid w:val="00B73B11"/>
    <w:rsid w:val="00B73C2F"/>
    <w:rsid w:val="00B73F01"/>
    <w:rsid w:val="00B7463E"/>
    <w:rsid w:val="00B74B22"/>
    <w:rsid w:val="00B74B40"/>
    <w:rsid w:val="00B74C59"/>
    <w:rsid w:val="00B76092"/>
    <w:rsid w:val="00B7692C"/>
    <w:rsid w:val="00B76BFD"/>
    <w:rsid w:val="00B76EBC"/>
    <w:rsid w:val="00B76F26"/>
    <w:rsid w:val="00B770A6"/>
    <w:rsid w:val="00B77469"/>
    <w:rsid w:val="00B804CC"/>
    <w:rsid w:val="00B805B2"/>
    <w:rsid w:val="00B8074C"/>
    <w:rsid w:val="00B80C33"/>
    <w:rsid w:val="00B80E9E"/>
    <w:rsid w:val="00B80F6F"/>
    <w:rsid w:val="00B80FE8"/>
    <w:rsid w:val="00B813F5"/>
    <w:rsid w:val="00B81474"/>
    <w:rsid w:val="00B81604"/>
    <w:rsid w:val="00B81F0B"/>
    <w:rsid w:val="00B82100"/>
    <w:rsid w:val="00B8235C"/>
    <w:rsid w:val="00B82467"/>
    <w:rsid w:val="00B826FD"/>
    <w:rsid w:val="00B82775"/>
    <w:rsid w:val="00B82C76"/>
    <w:rsid w:val="00B833AC"/>
    <w:rsid w:val="00B8372E"/>
    <w:rsid w:val="00B83859"/>
    <w:rsid w:val="00B83BBD"/>
    <w:rsid w:val="00B83D92"/>
    <w:rsid w:val="00B84286"/>
    <w:rsid w:val="00B84C90"/>
    <w:rsid w:val="00B850C3"/>
    <w:rsid w:val="00B85363"/>
    <w:rsid w:val="00B85A01"/>
    <w:rsid w:val="00B85A65"/>
    <w:rsid w:val="00B85E5E"/>
    <w:rsid w:val="00B85E96"/>
    <w:rsid w:val="00B8626B"/>
    <w:rsid w:val="00B8647F"/>
    <w:rsid w:val="00B86565"/>
    <w:rsid w:val="00B86C7D"/>
    <w:rsid w:val="00B86CAE"/>
    <w:rsid w:val="00B86D83"/>
    <w:rsid w:val="00B87740"/>
    <w:rsid w:val="00B87DD5"/>
    <w:rsid w:val="00B87DF8"/>
    <w:rsid w:val="00B87F61"/>
    <w:rsid w:val="00B903A0"/>
    <w:rsid w:val="00B9058C"/>
    <w:rsid w:val="00B90CDE"/>
    <w:rsid w:val="00B90ECF"/>
    <w:rsid w:val="00B91082"/>
    <w:rsid w:val="00B91507"/>
    <w:rsid w:val="00B915AC"/>
    <w:rsid w:val="00B918FF"/>
    <w:rsid w:val="00B91922"/>
    <w:rsid w:val="00B91CCA"/>
    <w:rsid w:val="00B91D62"/>
    <w:rsid w:val="00B921B3"/>
    <w:rsid w:val="00B92909"/>
    <w:rsid w:val="00B9293B"/>
    <w:rsid w:val="00B92980"/>
    <w:rsid w:val="00B92F23"/>
    <w:rsid w:val="00B93034"/>
    <w:rsid w:val="00B93417"/>
    <w:rsid w:val="00B93461"/>
    <w:rsid w:val="00B93CDB"/>
    <w:rsid w:val="00B942B4"/>
    <w:rsid w:val="00B945C4"/>
    <w:rsid w:val="00B950EC"/>
    <w:rsid w:val="00B95488"/>
    <w:rsid w:val="00B955D8"/>
    <w:rsid w:val="00B95D0E"/>
    <w:rsid w:val="00B95D64"/>
    <w:rsid w:val="00B95E82"/>
    <w:rsid w:val="00B95E85"/>
    <w:rsid w:val="00B95F5A"/>
    <w:rsid w:val="00B960DC"/>
    <w:rsid w:val="00B968C8"/>
    <w:rsid w:val="00B96974"/>
    <w:rsid w:val="00B96BE5"/>
    <w:rsid w:val="00B96F28"/>
    <w:rsid w:val="00B97175"/>
    <w:rsid w:val="00B9757A"/>
    <w:rsid w:val="00B97B39"/>
    <w:rsid w:val="00B97D2D"/>
    <w:rsid w:val="00B97F07"/>
    <w:rsid w:val="00BA0273"/>
    <w:rsid w:val="00BA09C6"/>
    <w:rsid w:val="00BA0A1B"/>
    <w:rsid w:val="00BA1486"/>
    <w:rsid w:val="00BA15D7"/>
    <w:rsid w:val="00BA1650"/>
    <w:rsid w:val="00BA1914"/>
    <w:rsid w:val="00BA1B9A"/>
    <w:rsid w:val="00BA1D6E"/>
    <w:rsid w:val="00BA261C"/>
    <w:rsid w:val="00BA2B48"/>
    <w:rsid w:val="00BA3681"/>
    <w:rsid w:val="00BA3B25"/>
    <w:rsid w:val="00BA3D6E"/>
    <w:rsid w:val="00BA3E60"/>
    <w:rsid w:val="00BA4DF3"/>
    <w:rsid w:val="00BA5015"/>
    <w:rsid w:val="00BA50DB"/>
    <w:rsid w:val="00BA535E"/>
    <w:rsid w:val="00BA53C5"/>
    <w:rsid w:val="00BA5514"/>
    <w:rsid w:val="00BA5834"/>
    <w:rsid w:val="00BA5F32"/>
    <w:rsid w:val="00BA66F8"/>
    <w:rsid w:val="00BA692A"/>
    <w:rsid w:val="00BA6BDC"/>
    <w:rsid w:val="00BA7451"/>
    <w:rsid w:val="00BA7AAC"/>
    <w:rsid w:val="00BA7E54"/>
    <w:rsid w:val="00BB0756"/>
    <w:rsid w:val="00BB10AD"/>
    <w:rsid w:val="00BB11E0"/>
    <w:rsid w:val="00BB1E2F"/>
    <w:rsid w:val="00BB25A7"/>
    <w:rsid w:val="00BB2641"/>
    <w:rsid w:val="00BB26BC"/>
    <w:rsid w:val="00BB28D5"/>
    <w:rsid w:val="00BB2904"/>
    <w:rsid w:val="00BB3026"/>
    <w:rsid w:val="00BB3926"/>
    <w:rsid w:val="00BB3C5F"/>
    <w:rsid w:val="00BB3FA3"/>
    <w:rsid w:val="00BB497F"/>
    <w:rsid w:val="00BB4D03"/>
    <w:rsid w:val="00BB51B3"/>
    <w:rsid w:val="00BB51B4"/>
    <w:rsid w:val="00BB53D8"/>
    <w:rsid w:val="00BB5718"/>
    <w:rsid w:val="00BB5D38"/>
    <w:rsid w:val="00BB5EA4"/>
    <w:rsid w:val="00BB5F9D"/>
    <w:rsid w:val="00BB6020"/>
    <w:rsid w:val="00BB6060"/>
    <w:rsid w:val="00BB6184"/>
    <w:rsid w:val="00BB660E"/>
    <w:rsid w:val="00BB6694"/>
    <w:rsid w:val="00BB6EA4"/>
    <w:rsid w:val="00BB7278"/>
    <w:rsid w:val="00BB7283"/>
    <w:rsid w:val="00BB7B4F"/>
    <w:rsid w:val="00BB7C45"/>
    <w:rsid w:val="00BB7C4B"/>
    <w:rsid w:val="00BC01D4"/>
    <w:rsid w:val="00BC01EC"/>
    <w:rsid w:val="00BC0230"/>
    <w:rsid w:val="00BC02B1"/>
    <w:rsid w:val="00BC08F0"/>
    <w:rsid w:val="00BC09E1"/>
    <w:rsid w:val="00BC0C08"/>
    <w:rsid w:val="00BC0E37"/>
    <w:rsid w:val="00BC194B"/>
    <w:rsid w:val="00BC1F5B"/>
    <w:rsid w:val="00BC1FF0"/>
    <w:rsid w:val="00BC23F3"/>
    <w:rsid w:val="00BC26C8"/>
    <w:rsid w:val="00BC2742"/>
    <w:rsid w:val="00BC2941"/>
    <w:rsid w:val="00BC2A54"/>
    <w:rsid w:val="00BC31A6"/>
    <w:rsid w:val="00BC34BD"/>
    <w:rsid w:val="00BC34F5"/>
    <w:rsid w:val="00BC353D"/>
    <w:rsid w:val="00BC3733"/>
    <w:rsid w:val="00BC3BB4"/>
    <w:rsid w:val="00BC3C49"/>
    <w:rsid w:val="00BC3DEF"/>
    <w:rsid w:val="00BC3F70"/>
    <w:rsid w:val="00BC4090"/>
    <w:rsid w:val="00BC480C"/>
    <w:rsid w:val="00BC48A0"/>
    <w:rsid w:val="00BC4E36"/>
    <w:rsid w:val="00BC4F7D"/>
    <w:rsid w:val="00BC5A73"/>
    <w:rsid w:val="00BC5A95"/>
    <w:rsid w:val="00BC5C97"/>
    <w:rsid w:val="00BC5CC8"/>
    <w:rsid w:val="00BC5D37"/>
    <w:rsid w:val="00BC60DA"/>
    <w:rsid w:val="00BC614E"/>
    <w:rsid w:val="00BC6276"/>
    <w:rsid w:val="00BC6367"/>
    <w:rsid w:val="00BC659B"/>
    <w:rsid w:val="00BC65EC"/>
    <w:rsid w:val="00BC6920"/>
    <w:rsid w:val="00BC6CD8"/>
    <w:rsid w:val="00BC6F36"/>
    <w:rsid w:val="00BC7A7E"/>
    <w:rsid w:val="00BD0377"/>
    <w:rsid w:val="00BD0729"/>
    <w:rsid w:val="00BD0893"/>
    <w:rsid w:val="00BD0BDE"/>
    <w:rsid w:val="00BD15B0"/>
    <w:rsid w:val="00BD15D4"/>
    <w:rsid w:val="00BD1BBA"/>
    <w:rsid w:val="00BD21E5"/>
    <w:rsid w:val="00BD2540"/>
    <w:rsid w:val="00BD2838"/>
    <w:rsid w:val="00BD2C8F"/>
    <w:rsid w:val="00BD35D9"/>
    <w:rsid w:val="00BD3A04"/>
    <w:rsid w:val="00BD3DC0"/>
    <w:rsid w:val="00BD3DFE"/>
    <w:rsid w:val="00BD3F64"/>
    <w:rsid w:val="00BD3FF2"/>
    <w:rsid w:val="00BD44EC"/>
    <w:rsid w:val="00BD4967"/>
    <w:rsid w:val="00BD4AB9"/>
    <w:rsid w:val="00BD50E7"/>
    <w:rsid w:val="00BD51D3"/>
    <w:rsid w:val="00BD5319"/>
    <w:rsid w:val="00BD58F6"/>
    <w:rsid w:val="00BD5A41"/>
    <w:rsid w:val="00BD5FC6"/>
    <w:rsid w:val="00BD68ED"/>
    <w:rsid w:val="00BD6E3C"/>
    <w:rsid w:val="00BD72D4"/>
    <w:rsid w:val="00BD7863"/>
    <w:rsid w:val="00BD7AC0"/>
    <w:rsid w:val="00BD7E0C"/>
    <w:rsid w:val="00BE05FD"/>
    <w:rsid w:val="00BE1405"/>
    <w:rsid w:val="00BE164F"/>
    <w:rsid w:val="00BE1A91"/>
    <w:rsid w:val="00BE1DD3"/>
    <w:rsid w:val="00BE1F4E"/>
    <w:rsid w:val="00BE1F71"/>
    <w:rsid w:val="00BE20D1"/>
    <w:rsid w:val="00BE2D51"/>
    <w:rsid w:val="00BE344E"/>
    <w:rsid w:val="00BE36BF"/>
    <w:rsid w:val="00BE3955"/>
    <w:rsid w:val="00BE3986"/>
    <w:rsid w:val="00BE3CB0"/>
    <w:rsid w:val="00BE3DEA"/>
    <w:rsid w:val="00BE3E4C"/>
    <w:rsid w:val="00BE3E68"/>
    <w:rsid w:val="00BE3F2E"/>
    <w:rsid w:val="00BE4450"/>
    <w:rsid w:val="00BE4871"/>
    <w:rsid w:val="00BE4FD3"/>
    <w:rsid w:val="00BE5047"/>
    <w:rsid w:val="00BE506D"/>
    <w:rsid w:val="00BE59E3"/>
    <w:rsid w:val="00BE5FF5"/>
    <w:rsid w:val="00BE67F3"/>
    <w:rsid w:val="00BE68F0"/>
    <w:rsid w:val="00BE6B28"/>
    <w:rsid w:val="00BE6DC0"/>
    <w:rsid w:val="00BE722D"/>
    <w:rsid w:val="00BE72D6"/>
    <w:rsid w:val="00BE7B46"/>
    <w:rsid w:val="00BE7CDC"/>
    <w:rsid w:val="00BE7F55"/>
    <w:rsid w:val="00BE7FB8"/>
    <w:rsid w:val="00BF0085"/>
    <w:rsid w:val="00BF0251"/>
    <w:rsid w:val="00BF0A9F"/>
    <w:rsid w:val="00BF1769"/>
    <w:rsid w:val="00BF19D4"/>
    <w:rsid w:val="00BF1D71"/>
    <w:rsid w:val="00BF1E07"/>
    <w:rsid w:val="00BF2195"/>
    <w:rsid w:val="00BF24E3"/>
    <w:rsid w:val="00BF290F"/>
    <w:rsid w:val="00BF29D5"/>
    <w:rsid w:val="00BF2C91"/>
    <w:rsid w:val="00BF2D30"/>
    <w:rsid w:val="00BF2E5D"/>
    <w:rsid w:val="00BF2F95"/>
    <w:rsid w:val="00BF424A"/>
    <w:rsid w:val="00BF438A"/>
    <w:rsid w:val="00BF4D29"/>
    <w:rsid w:val="00BF53E2"/>
    <w:rsid w:val="00BF54DE"/>
    <w:rsid w:val="00BF5801"/>
    <w:rsid w:val="00BF584D"/>
    <w:rsid w:val="00BF589C"/>
    <w:rsid w:val="00BF5B5F"/>
    <w:rsid w:val="00BF5E68"/>
    <w:rsid w:val="00BF61A9"/>
    <w:rsid w:val="00BF64BA"/>
    <w:rsid w:val="00BF6FE9"/>
    <w:rsid w:val="00BF7325"/>
    <w:rsid w:val="00BF74D9"/>
    <w:rsid w:val="00BF7505"/>
    <w:rsid w:val="00BF75C3"/>
    <w:rsid w:val="00BF7B1F"/>
    <w:rsid w:val="00BF7E17"/>
    <w:rsid w:val="00C0002C"/>
    <w:rsid w:val="00C001CF"/>
    <w:rsid w:val="00C005CF"/>
    <w:rsid w:val="00C0074D"/>
    <w:rsid w:val="00C00895"/>
    <w:rsid w:val="00C00944"/>
    <w:rsid w:val="00C0099D"/>
    <w:rsid w:val="00C0116B"/>
    <w:rsid w:val="00C0129E"/>
    <w:rsid w:val="00C013D8"/>
    <w:rsid w:val="00C01C30"/>
    <w:rsid w:val="00C0226F"/>
    <w:rsid w:val="00C022B8"/>
    <w:rsid w:val="00C02924"/>
    <w:rsid w:val="00C02A48"/>
    <w:rsid w:val="00C02B0B"/>
    <w:rsid w:val="00C02D5D"/>
    <w:rsid w:val="00C02ED7"/>
    <w:rsid w:val="00C02F36"/>
    <w:rsid w:val="00C035D6"/>
    <w:rsid w:val="00C035EB"/>
    <w:rsid w:val="00C03CCB"/>
    <w:rsid w:val="00C03D89"/>
    <w:rsid w:val="00C03E07"/>
    <w:rsid w:val="00C04F6D"/>
    <w:rsid w:val="00C0551A"/>
    <w:rsid w:val="00C060BD"/>
    <w:rsid w:val="00C0663B"/>
    <w:rsid w:val="00C067AD"/>
    <w:rsid w:val="00C06FBB"/>
    <w:rsid w:val="00C07660"/>
    <w:rsid w:val="00C07D2A"/>
    <w:rsid w:val="00C1020D"/>
    <w:rsid w:val="00C114C3"/>
    <w:rsid w:val="00C11852"/>
    <w:rsid w:val="00C12048"/>
    <w:rsid w:val="00C134A4"/>
    <w:rsid w:val="00C1384C"/>
    <w:rsid w:val="00C138CC"/>
    <w:rsid w:val="00C13AFF"/>
    <w:rsid w:val="00C13EC7"/>
    <w:rsid w:val="00C14828"/>
    <w:rsid w:val="00C14886"/>
    <w:rsid w:val="00C14DE9"/>
    <w:rsid w:val="00C1525C"/>
    <w:rsid w:val="00C15FAA"/>
    <w:rsid w:val="00C16146"/>
    <w:rsid w:val="00C1649B"/>
    <w:rsid w:val="00C16500"/>
    <w:rsid w:val="00C16686"/>
    <w:rsid w:val="00C16922"/>
    <w:rsid w:val="00C16B01"/>
    <w:rsid w:val="00C16D40"/>
    <w:rsid w:val="00C16FD0"/>
    <w:rsid w:val="00C17284"/>
    <w:rsid w:val="00C176F2"/>
    <w:rsid w:val="00C1784A"/>
    <w:rsid w:val="00C206B2"/>
    <w:rsid w:val="00C207BB"/>
    <w:rsid w:val="00C2097C"/>
    <w:rsid w:val="00C20B27"/>
    <w:rsid w:val="00C20D7A"/>
    <w:rsid w:val="00C2172C"/>
    <w:rsid w:val="00C21730"/>
    <w:rsid w:val="00C21B7A"/>
    <w:rsid w:val="00C21BEA"/>
    <w:rsid w:val="00C21C6C"/>
    <w:rsid w:val="00C21E7D"/>
    <w:rsid w:val="00C2218C"/>
    <w:rsid w:val="00C221B2"/>
    <w:rsid w:val="00C22208"/>
    <w:rsid w:val="00C229BC"/>
    <w:rsid w:val="00C22E4D"/>
    <w:rsid w:val="00C237B5"/>
    <w:rsid w:val="00C23BB3"/>
    <w:rsid w:val="00C2445D"/>
    <w:rsid w:val="00C244C8"/>
    <w:rsid w:val="00C24BE3"/>
    <w:rsid w:val="00C25261"/>
    <w:rsid w:val="00C25A64"/>
    <w:rsid w:val="00C25F90"/>
    <w:rsid w:val="00C260DF"/>
    <w:rsid w:val="00C265F9"/>
    <w:rsid w:val="00C268F8"/>
    <w:rsid w:val="00C26918"/>
    <w:rsid w:val="00C26AB8"/>
    <w:rsid w:val="00C26DF1"/>
    <w:rsid w:val="00C27B6A"/>
    <w:rsid w:val="00C27F1C"/>
    <w:rsid w:val="00C27F5F"/>
    <w:rsid w:val="00C3013F"/>
    <w:rsid w:val="00C305CA"/>
    <w:rsid w:val="00C307F5"/>
    <w:rsid w:val="00C30EEE"/>
    <w:rsid w:val="00C311F5"/>
    <w:rsid w:val="00C31223"/>
    <w:rsid w:val="00C31813"/>
    <w:rsid w:val="00C3189E"/>
    <w:rsid w:val="00C31ABA"/>
    <w:rsid w:val="00C326CA"/>
    <w:rsid w:val="00C327C4"/>
    <w:rsid w:val="00C32D02"/>
    <w:rsid w:val="00C32FFE"/>
    <w:rsid w:val="00C3333B"/>
    <w:rsid w:val="00C339EA"/>
    <w:rsid w:val="00C33EEB"/>
    <w:rsid w:val="00C342BF"/>
    <w:rsid w:val="00C34339"/>
    <w:rsid w:val="00C3445A"/>
    <w:rsid w:val="00C344D0"/>
    <w:rsid w:val="00C34602"/>
    <w:rsid w:val="00C357D0"/>
    <w:rsid w:val="00C35C2F"/>
    <w:rsid w:val="00C367E3"/>
    <w:rsid w:val="00C368DF"/>
    <w:rsid w:val="00C369EB"/>
    <w:rsid w:val="00C36D3E"/>
    <w:rsid w:val="00C36F24"/>
    <w:rsid w:val="00C377CF"/>
    <w:rsid w:val="00C37E8C"/>
    <w:rsid w:val="00C402C8"/>
    <w:rsid w:val="00C403E9"/>
    <w:rsid w:val="00C40480"/>
    <w:rsid w:val="00C40601"/>
    <w:rsid w:val="00C40748"/>
    <w:rsid w:val="00C40827"/>
    <w:rsid w:val="00C40E0E"/>
    <w:rsid w:val="00C4104A"/>
    <w:rsid w:val="00C41527"/>
    <w:rsid w:val="00C41A85"/>
    <w:rsid w:val="00C4278D"/>
    <w:rsid w:val="00C42BFD"/>
    <w:rsid w:val="00C42EAC"/>
    <w:rsid w:val="00C42F09"/>
    <w:rsid w:val="00C43140"/>
    <w:rsid w:val="00C43313"/>
    <w:rsid w:val="00C43450"/>
    <w:rsid w:val="00C43CAF"/>
    <w:rsid w:val="00C440A6"/>
    <w:rsid w:val="00C4436B"/>
    <w:rsid w:val="00C445F9"/>
    <w:rsid w:val="00C446D3"/>
    <w:rsid w:val="00C44AC6"/>
    <w:rsid w:val="00C4507C"/>
    <w:rsid w:val="00C45585"/>
    <w:rsid w:val="00C4561A"/>
    <w:rsid w:val="00C45C21"/>
    <w:rsid w:val="00C46113"/>
    <w:rsid w:val="00C46162"/>
    <w:rsid w:val="00C4634D"/>
    <w:rsid w:val="00C46958"/>
    <w:rsid w:val="00C46C20"/>
    <w:rsid w:val="00C46F0E"/>
    <w:rsid w:val="00C476F3"/>
    <w:rsid w:val="00C47808"/>
    <w:rsid w:val="00C4785A"/>
    <w:rsid w:val="00C47E59"/>
    <w:rsid w:val="00C50174"/>
    <w:rsid w:val="00C5072D"/>
    <w:rsid w:val="00C50BDF"/>
    <w:rsid w:val="00C50E9C"/>
    <w:rsid w:val="00C510B7"/>
    <w:rsid w:val="00C51360"/>
    <w:rsid w:val="00C516C8"/>
    <w:rsid w:val="00C51855"/>
    <w:rsid w:val="00C5188C"/>
    <w:rsid w:val="00C5205B"/>
    <w:rsid w:val="00C52183"/>
    <w:rsid w:val="00C52845"/>
    <w:rsid w:val="00C5295E"/>
    <w:rsid w:val="00C52E0D"/>
    <w:rsid w:val="00C52E5E"/>
    <w:rsid w:val="00C5385E"/>
    <w:rsid w:val="00C53C50"/>
    <w:rsid w:val="00C540EF"/>
    <w:rsid w:val="00C54824"/>
    <w:rsid w:val="00C54DB9"/>
    <w:rsid w:val="00C554B8"/>
    <w:rsid w:val="00C55B6A"/>
    <w:rsid w:val="00C55DC6"/>
    <w:rsid w:val="00C56748"/>
    <w:rsid w:val="00C56A6F"/>
    <w:rsid w:val="00C56B48"/>
    <w:rsid w:val="00C56D1D"/>
    <w:rsid w:val="00C56E32"/>
    <w:rsid w:val="00C57E07"/>
    <w:rsid w:val="00C57FD0"/>
    <w:rsid w:val="00C603D2"/>
    <w:rsid w:val="00C60432"/>
    <w:rsid w:val="00C607D2"/>
    <w:rsid w:val="00C608CD"/>
    <w:rsid w:val="00C608FD"/>
    <w:rsid w:val="00C60B42"/>
    <w:rsid w:val="00C60E46"/>
    <w:rsid w:val="00C610C0"/>
    <w:rsid w:val="00C617DB"/>
    <w:rsid w:val="00C62513"/>
    <w:rsid w:val="00C626D1"/>
    <w:rsid w:val="00C62E5D"/>
    <w:rsid w:val="00C637EC"/>
    <w:rsid w:val="00C639E9"/>
    <w:rsid w:val="00C63D79"/>
    <w:rsid w:val="00C63F17"/>
    <w:rsid w:val="00C63FBF"/>
    <w:rsid w:val="00C63FFF"/>
    <w:rsid w:val="00C640EA"/>
    <w:rsid w:val="00C645C6"/>
    <w:rsid w:val="00C645D2"/>
    <w:rsid w:val="00C6460C"/>
    <w:rsid w:val="00C647E4"/>
    <w:rsid w:val="00C64B7F"/>
    <w:rsid w:val="00C64FC1"/>
    <w:rsid w:val="00C65130"/>
    <w:rsid w:val="00C65155"/>
    <w:rsid w:val="00C65324"/>
    <w:rsid w:val="00C65387"/>
    <w:rsid w:val="00C654A0"/>
    <w:rsid w:val="00C6592F"/>
    <w:rsid w:val="00C659D6"/>
    <w:rsid w:val="00C6612B"/>
    <w:rsid w:val="00C66654"/>
    <w:rsid w:val="00C66674"/>
    <w:rsid w:val="00C66D01"/>
    <w:rsid w:val="00C66EB0"/>
    <w:rsid w:val="00C66F79"/>
    <w:rsid w:val="00C67910"/>
    <w:rsid w:val="00C67B71"/>
    <w:rsid w:val="00C70197"/>
    <w:rsid w:val="00C705C4"/>
    <w:rsid w:val="00C705CC"/>
    <w:rsid w:val="00C70D5D"/>
    <w:rsid w:val="00C7113F"/>
    <w:rsid w:val="00C716FD"/>
    <w:rsid w:val="00C71765"/>
    <w:rsid w:val="00C71888"/>
    <w:rsid w:val="00C71924"/>
    <w:rsid w:val="00C72348"/>
    <w:rsid w:val="00C7258F"/>
    <w:rsid w:val="00C72E27"/>
    <w:rsid w:val="00C73542"/>
    <w:rsid w:val="00C73650"/>
    <w:rsid w:val="00C73944"/>
    <w:rsid w:val="00C73FF5"/>
    <w:rsid w:val="00C74103"/>
    <w:rsid w:val="00C742E8"/>
    <w:rsid w:val="00C746AE"/>
    <w:rsid w:val="00C748F7"/>
    <w:rsid w:val="00C74A74"/>
    <w:rsid w:val="00C74AD5"/>
    <w:rsid w:val="00C74D16"/>
    <w:rsid w:val="00C74DD1"/>
    <w:rsid w:val="00C74DE6"/>
    <w:rsid w:val="00C75051"/>
    <w:rsid w:val="00C7558A"/>
    <w:rsid w:val="00C757AB"/>
    <w:rsid w:val="00C770A6"/>
    <w:rsid w:val="00C7768F"/>
    <w:rsid w:val="00C779FC"/>
    <w:rsid w:val="00C77CDE"/>
    <w:rsid w:val="00C77F29"/>
    <w:rsid w:val="00C800E2"/>
    <w:rsid w:val="00C80754"/>
    <w:rsid w:val="00C80ABB"/>
    <w:rsid w:val="00C80B01"/>
    <w:rsid w:val="00C80E47"/>
    <w:rsid w:val="00C81061"/>
    <w:rsid w:val="00C8171C"/>
    <w:rsid w:val="00C825CB"/>
    <w:rsid w:val="00C83213"/>
    <w:rsid w:val="00C8324A"/>
    <w:rsid w:val="00C83371"/>
    <w:rsid w:val="00C834F5"/>
    <w:rsid w:val="00C844E5"/>
    <w:rsid w:val="00C845CA"/>
    <w:rsid w:val="00C847AE"/>
    <w:rsid w:val="00C84AE9"/>
    <w:rsid w:val="00C84C6A"/>
    <w:rsid w:val="00C853F9"/>
    <w:rsid w:val="00C8545C"/>
    <w:rsid w:val="00C854D4"/>
    <w:rsid w:val="00C8558B"/>
    <w:rsid w:val="00C85711"/>
    <w:rsid w:val="00C859BE"/>
    <w:rsid w:val="00C85C44"/>
    <w:rsid w:val="00C8628A"/>
    <w:rsid w:val="00C86386"/>
    <w:rsid w:val="00C86A0E"/>
    <w:rsid w:val="00C86AC1"/>
    <w:rsid w:val="00C87E6F"/>
    <w:rsid w:val="00C90897"/>
    <w:rsid w:val="00C90B37"/>
    <w:rsid w:val="00C90BBC"/>
    <w:rsid w:val="00C90D70"/>
    <w:rsid w:val="00C90FAA"/>
    <w:rsid w:val="00C91103"/>
    <w:rsid w:val="00C91AD4"/>
    <w:rsid w:val="00C91F8E"/>
    <w:rsid w:val="00C922EF"/>
    <w:rsid w:val="00C922FA"/>
    <w:rsid w:val="00C92553"/>
    <w:rsid w:val="00C92990"/>
    <w:rsid w:val="00C929F5"/>
    <w:rsid w:val="00C92BA6"/>
    <w:rsid w:val="00C93463"/>
    <w:rsid w:val="00C93484"/>
    <w:rsid w:val="00C937A1"/>
    <w:rsid w:val="00C93DDC"/>
    <w:rsid w:val="00C93DE0"/>
    <w:rsid w:val="00C94018"/>
    <w:rsid w:val="00C940F6"/>
    <w:rsid w:val="00C941EA"/>
    <w:rsid w:val="00C94227"/>
    <w:rsid w:val="00C94255"/>
    <w:rsid w:val="00C9426D"/>
    <w:rsid w:val="00C94478"/>
    <w:rsid w:val="00C9517A"/>
    <w:rsid w:val="00C95A4A"/>
    <w:rsid w:val="00C95E57"/>
    <w:rsid w:val="00C95FE6"/>
    <w:rsid w:val="00C96672"/>
    <w:rsid w:val="00C967D6"/>
    <w:rsid w:val="00C96A40"/>
    <w:rsid w:val="00C96B97"/>
    <w:rsid w:val="00C96F8C"/>
    <w:rsid w:val="00C975FD"/>
    <w:rsid w:val="00C9770C"/>
    <w:rsid w:val="00C97717"/>
    <w:rsid w:val="00CA012B"/>
    <w:rsid w:val="00CA04FC"/>
    <w:rsid w:val="00CA0681"/>
    <w:rsid w:val="00CA088A"/>
    <w:rsid w:val="00CA0A98"/>
    <w:rsid w:val="00CA0CCE"/>
    <w:rsid w:val="00CA0F3B"/>
    <w:rsid w:val="00CA0F67"/>
    <w:rsid w:val="00CA10ED"/>
    <w:rsid w:val="00CA1CD6"/>
    <w:rsid w:val="00CA3018"/>
    <w:rsid w:val="00CA32EC"/>
    <w:rsid w:val="00CA34C8"/>
    <w:rsid w:val="00CA3CE5"/>
    <w:rsid w:val="00CA44F7"/>
    <w:rsid w:val="00CA46A7"/>
    <w:rsid w:val="00CA4812"/>
    <w:rsid w:val="00CA4A7F"/>
    <w:rsid w:val="00CA4C2D"/>
    <w:rsid w:val="00CA5096"/>
    <w:rsid w:val="00CA527F"/>
    <w:rsid w:val="00CA53F2"/>
    <w:rsid w:val="00CA5593"/>
    <w:rsid w:val="00CA60CB"/>
    <w:rsid w:val="00CA6358"/>
    <w:rsid w:val="00CA63CF"/>
    <w:rsid w:val="00CA7022"/>
    <w:rsid w:val="00CA7521"/>
    <w:rsid w:val="00CA7897"/>
    <w:rsid w:val="00CA78B9"/>
    <w:rsid w:val="00CA7AA4"/>
    <w:rsid w:val="00CB032D"/>
    <w:rsid w:val="00CB03D2"/>
    <w:rsid w:val="00CB07C7"/>
    <w:rsid w:val="00CB0ACE"/>
    <w:rsid w:val="00CB0B97"/>
    <w:rsid w:val="00CB0CA6"/>
    <w:rsid w:val="00CB0D4B"/>
    <w:rsid w:val="00CB12C8"/>
    <w:rsid w:val="00CB19A4"/>
    <w:rsid w:val="00CB1DDA"/>
    <w:rsid w:val="00CB1E13"/>
    <w:rsid w:val="00CB21A5"/>
    <w:rsid w:val="00CB2308"/>
    <w:rsid w:val="00CB2409"/>
    <w:rsid w:val="00CB24E7"/>
    <w:rsid w:val="00CB27EB"/>
    <w:rsid w:val="00CB298E"/>
    <w:rsid w:val="00CB2B6E"/>
    <w:rsid w:val="00CB2B79"/>
    <w:rsid w:val="00CB2C23"/>
    <w:rsid w:val="00CB2FE7"/>
    <w:rsid w:val="00CB34F2"/>
    <w:rsid w:val="00CB3EEF"/>
    <w:rsid w:val="00CB425A"/>
    <w:rsid w:val="00CB4293"/>
    <w:rsid w:val="00CB4504"/>
    <w:rsid w:val="00CB49AC"/>
    <w:rsid w:val="00CB4A4E"/>
    <w:rsid w:val="00CB4AFF"/>
    <w:rsid w:val="00CB4E0B"/>
    <w:rsid w:val="00CB513D"/>
    <w:rsid w:val="00CB538C"/>
    <w:rsid w:val="00CB53DD"/>
    <w:rsid w:val="00CB582A"/>
    <w:rsid w:val="00CB5DEA"/>
    <w:rsid w:val="00CB5F4E"/>
    <w:rsid w:val="00CB5F6B"/>
    <w:rsid w:val="00CB65BB"/>
    <w:rsid w:val="00CB6A82"/>
    <w:rsid w:val="00CB7073"/>
    <w:rsid w:val="00CB764A"/>
    <w:rsid w:val="00CB7755"/>
    <w:rsid w:val="00CB793C"/>
    <w:rsid w:val="00CB7B61"/>
    <w:rsid w:val="00CB7B75"/>
    <w:rsid w:val="00CB7BFB"/>
    <w:rsid w:val="00CB7DFE"/>
    <w:rsid w:val="00CC0402"/>
    <w:rsid w:val="00CC0473"/>
    <w:rsid w:val="00CC0521"/>
    <w:rsid w:val="00CC0901"/>
    <w:rsid w:val="00CC137A"/>
    <w:rsid w:val="00CC1646"/>
    <w:rsid w:val="00CC18BE"/>
    <w:rsid w:val="00CC1B43"/>
    <w:rsid w:val="00CC1CDE"/>
    <w:rsid w:val="00CC1D3D"/>
    <w:rsid w:val="00CC1E83"/>
    <w:rsid w:val="00CC2859"/>
    <w:rsid w:val="00CC28B4"/>
    <w:rsid w:val="00CC2A56"/>
    <w:rsid w:val="00CC3997"/>
    <w:rsid w:val="00CC4335"/>
    <w:rsid w:val="00CC47DB"/>
    <w:rsid w:val="00CC4864"/>
    <w:rsid w:val="00CC490F"/>
    <w:rsid w:val="00CC4D5D"/>
    <w:rsid w:val="00CC5097"/>
    <w:rsid w:val="00CC5505"/>
    <w:rsid w:val="00CC57DD"/>
    <w:rsid w:val="00CC5EFA"/>
    <w:rsid w:val="00CC6161"/>
    <w:rsid w:val="00CC61D5"/>
    <w:rsid w:val="00CC62EF"/>
    <w:rsid w:val="00CC6AE6"/>
    <w:rsid w:val="00CC6FCF"/>
    <w:rsid w:val="00CC7200"/>
    <w:rsid w:val="00CC73F9"/>
    <w:rsid w:val="00CC756F"/>
    <w:rsid w:val="00CC778F"/>
    <w:rsid w:val="00CC77E3"/>
    <w:rsid w:val="00CC7C16"/>
    <w:rsid w:val="00CD05AC"/>
    <w:rsid w:val="00CD0819"/>
    <w:rsid w:val="00CD0A6C"/>
    <w:rsid w:val="00CD1296"/>
    <w:rsid w:val="00CD1315"/>
    <w:rsid w:val="00CD1421"/>
    <w:rsid w:val="00CD1AEC"/>
    <w:rsid w:val="00CD1CA7"/>
    <w:rsid w:val="00CD2B2F"/>
    <w:rsid w:val="00CD3021"/>
    <w:rsid w:val="00CD311B"/>
    <w:rsid w:val="00CD337F"/>
    <w:rsid w:val="00CD37E6"/>
    <w:rsid w:val="00CD3903"/>
    <w:rsid w:val="00CD3EAA"/>
    <w:rsid w:val="00CD40A4"/>
    <w:rsid w:val="00CD43CD"/>
    <w:rsid w:val="00CD4F0F"/>
    <w:rsid w:val="00CD50CA"/>
    <w:rsid w:val="00CD6582"/>
    <w:rsid w:val="00CD661B"/>
    <w:rsid w:val="00CD669E"/>
    <w:rsid w:val="00CD6C28"/>
    <w:rsid w:val="00CD70FD"/>
    <w:rsid w:val="00CD766A"/>
    <w:rsid w:val="00CD78B8"/>
    <w:rsid w:val="00CD7D41"/>
    <w:rsid w:val="00CE0679"/>
    <w:rsid w:val="00CE06EB"/>
    <w:rsid w:val="00CE06FD"/>
    <w:rsid w:val="00CE0897"/>
    <w:rsid w:val="00CE1077"/>
    <w:rsid w:val="00CE1149"/>
    <w:rsid w:val="00CE1555"/>
    <w:rsid w:val="00CE1660"/>
    <w:rsid w:val="00CE1A46"/>
    <w:rsid w:val="00CE204B"/>
    <w:rsid w:val="00CE2269"/>
    <w:rsid w:val="00CE241D"/>
    <w:rsid w:val="00CE245D"/>
    <w:rsid w:val="00CE25E4"/>
    <w:rsid w:val="00CE2984"/>
    <w:rsid w:val="00CE2F69"/>
    <w:rsid w:val="00CE33CB"/>
    <w:rsid w:val="00CE3528"/>
    <w:rsid w:val="00CE393A"/>
    <w:rsid w:val="00CE3A1D"/>
    <w:rsid w:val="00CE3CA5"/>
    <w:rsid w:val="00CE4973"/>
    <w:rsid w:val="00CE49AC"/>
    <w:rsid w:val="00CE4B9F"/>
    <w:rsid w:val="00CE4E9D"/>
    <w:rsid w:val="00CE5378"/>
    <w:rsid w:val="00CE5496"/>
    <w:rsid w:val="00CE559E"/>
    <w:rsid w:val="00CE60C3"/>
    <w:rsid w:val="00CE61D8"/>
    <w:rsid w:val="00CE63EE"/>
    <w:rsid w:val="00CE79A8"/>
    <w:rsid w:val="00CF0862"/>
    <w:rsid w:val="00CF0DD5"/>
    <w:rsid w:val="00CF0E1D"/>
    <w:rsid w:val="00CF14CE"/>
    <w:rsid w:val="00CF190C"/>
    <w:rsid w:val="00CF1AB1"/>
    <w:rsid w:val="00CF1F66"/>
    <w:rsid w:val="00CF269B"/>
    <w:rsid w:val="00CF2D28"/>
    <w:rsid w:val="00CF2E2B"/>
    <w:rsid w:val="00CF38C2"/>
    <w:rsid w:val="00CF3A64"/>
    <w:rsid w:val="00CF3CE7"/>
    <w:rsid w:val="00CF3EA1"/>
    <w:rsid w:val="00CF49A1"/>
    <w:rsid w:val="00CF4C34"/>
    <w:rsid w:val="00CF5426"/>
    <w:rsid w:val="00CF59D0"/>
    <w:rsid w:val="00CF59EE"/>
    <w:rsid w:val="00CF5A14"/>
    <w:rsid w:val="00CF5E4D"/>
    <w:rsid w:val="00CF5F90"/>
    <w:rsid w:val="00CF628D"/>
    <w:rsid w:val="00CF647E"/>
    <w:rsid w:val="00CF6598"/>
    <w:rsid w:val="00CF6D98"/>
    <w:rsid w:val="00CF7151"/>
    <w:rsid w:val="00CF7EFC"/>
    <w:rsid w:val="00CF7F90"/>
    <w:rsid w:val="00D0061E"/>
    <w:rsid w:val="00D00710"/>
    <w:rsid w:val="00D0073C"/>
    <w:rsid w:val="00D0083E"/>
    <w:rsid w:val="00D00C01"/>
    <w:rsid w:val="00D00D2D"/>
    <w:rsid w:val="00D01005"/>
    <w:rsid w:val="00D0142E"/>
    <w:rsid w:val="00D018BC"/>
    <w:rsid w:val="00D025E6"/>
    <w:rsid w:val="00D02A83"/>
    <w:rsid w:val="00D02C2A"/>
    <w:rsid w:val="00D02F70"/>
    <w:rsid w:val="00D033DC"/>
    <w:rsid w:val="00D0368E"/>
    <w:rsid w:val="00D0386D"/>
    <w:rsid w:val="00D03A14"/>
    <w:rsid w:val="00D041CE"/>
    <w:rsid w:val="00D04786"/>
    <w:rsid w:val="00D0487A"/>
    <w:rsid w:val="00D04898"/>
    <w:rsid w:val="00D04A16"/>
    <w:rsid w:val="00D04CA4"/>
    <w:rsid w:val="00D0505A"/>
    <w:rsid w:val="00D050C6"/>
    <w:rsid w:val="00D052B5"/>
    <w:rsid w:val="00D0591C"/>
    <w:rsid w:val="00D05A32"/>
    <w:rsid w:val="00D05AEF"/>
    <w:rsid w:val="00D05EF4"/>
    <w:rsid w:val="00D060A8"/>
    <w:rsid w:val="00D067E4"/>
    <w:rsid w:val="00D06987"/>
    <w:rsid w:val="00D0759B"/>
    <w:rsid w:val="00D075DF"/>
    <w:rsid w:val="00D076B8"/>
    <w:rsid w:val="00D10041"/>
    <w:rsid w:val="00D100BF"/>
    <w:rsid w:val="00D1025E"/>
    <w:rsid w:val="00D1034B"/>
    <w:rsid w:val="00D104FB"/>
    <w:rsid w:val="00D106E4"/>
    <w:rsid w:val="00D10D5B"/>
    <w:rsid w:val="00D10ED8"/>
    <w:rsid w:val="00D11719"/>
    <w:rsid w:val="00D128B2"/>
    <w:rsid w:val="00D12922"/>
    <w:rsid w:val="00D12AC2"/>
    <w:rsid w:val="00D12BB4"/>
    <w:rsid w:val="00D12D49"/>
    <w:rsid w:val="00D13203"/>
    <w:rsid w:val="00D136AE"/>
    <w:rsid w:val="00D13C55"/>
    <w:rsid w:val="00D13CF6"/>
    <w:rsid w:val="00D13E05"/>
    <w:rsid w:val="00D140A1"/>
    <w:rsid w:val="00D14239"/>
    <w:rsid w:val="00D1426D"/>
    <w:rsid w:val="00D145A0"/>
    <w:rsid w:val="00D14D2B"/>
    <w:rsid w:val="00D14E52"/>
    <w:rsid w:val="00D15E35"/>
    <w:rsid w:val="00D15F4B"/>
    <w:rsid w:val="00D15F69"/>
    <w:rsid w:val="00D1611E"/>
    <w:rsid w:val="00D16141"/>
    <w:rsid w:val="00D16CBE"/>
    <w:rsid w:val="00D16EF0"/>
    <w:rsid w:val="00D16F4D"/>
    <w:rsid w:val="00D1749E"/>
    <w:rsid w:val="00D20077"/>
    <w:rsid w:val="00D201F2"/>
    <w:rsid w:val="00D20309"/>
    <w:rsid w:val="00D208CC"/>
    <w:rsid w:val="00D20E97"/>
    <w:rsid w:val="00D219BD"/>
    <w:rsid w:val="00D21E40"/>
    <w:rsid w:val="00D2255B"/>
    <w:rsid w:val="00D22AF1"/>
    <w:rsid w:val="00D23222"/>
    <w:rsid w:val="00D234F3"/>
    <w:rsid w:val="00D23D65"/>
    <w:rsid w:val="00D23EAE"/>
    <w:rsid w:val="00D2449F"/>
    <w:rsid w:val="00D24775"/>
    <w:rsid w:val="00D24783"/>
    <w:rsid w:val="00D24A14"/>
    <w:rsid w:val="00D24D63"/>
    <w:rsid w:val="00D24E23"/>
    <w:rsid w:val="00D24E68"/>
    <w:rsid w:val="00D24EE7"/>
    <w:rsid w:val="00D2563D"/>
    <w:rsid w:val="00D25E83"/>
    <w:rsid w:val="00D261AF"/>
    <w:rsid w:val="00D26427"/>
    <w:rsid w:val="00D264AC"/>
    <w:rsid w:val="00D2682E"/>
    <w:rsid w:val="00D268C9"/>
    <w:rsid w:val="00D268E9"/>
    <w:rsid w:val="00D26E82"/>
    <w:rsid w:val="00D275D5"/>
    <w:rsid w:val="00D279E3"/>
    <w:rsid w:val="00D27CC0"/>
    <w:rsid w:val="00D27F7B"/>
    <w:rsid w:val="00D306A6"/>
    <w:rsid w:val="00D3076A"/>
    <w:rsid w:val="00D3086B"/>
    <w:rsid w:val="00D30983"/>
    <w:rsid w:val="00D312C4"/>
    <w:rsid w:val="00D31399"/>
    <w:rsid w:val="00D31F75"/>
    <w:rsid w:val="00D3202E"/>
    <w:rsid w:val="00D32176"/>
    <w:rsid w:val="00D32312"/>
    <w:rsid w:val="00D3237C"/>
    <w:rsid w:val="00D32605"/>
    <w:rsid w:val="00D32A95"/>
    <w:rsid w:val="00D32E1E"/>
    <w:rsid w:val="00D33ABC"/>
    <w:rsid w:val="00D33CF7"/>
    <w:rsid w:val="00D34064"/>
    <w:rsid w:val="00D34773"/>
    <w:rsid w:val="00D34A03"/>
    <w:rsid w:val="00D34C5B"/>
    <w:rsid w:val="00D34D20"/>
    <w:rsid w:val="00D34DAA"/>
    <w:rsid w:val="00D3502A"/>
    <w:rsid w:val="00D35598"/>
    <w:rsid w:val="00D359A6"/>
    <w:rsid w:val="00D3621F"/>
    <w:rsid w:val="00D3687B"/>
    <w:rsid w:val="00D36B1B"/>
    <w:rsid w:val="00D36ECF"/>
    <w:rsid w:val="00D36F6C"/>
    <w:rsid w:val="00D37DA9"/>
    <w:rsid w:val="00D4012B"/>
    <w:rsid w:val="00D4048D"/>
    <w:rsid w:val="00D40816"/>
    <w:rsid w:val="00D408B2"/>
    <w:rsid w:val="00D408B3"/>
    <w:rsid w:val="00D40B01"/>
    <w:rsid w:val="00D410AB"/>
    <w:rsid w:val="00D4116F"/>
    <w:rsid w:val="00D41981"/>
    <w:rsid w:val="00D41FF9"/>
    <w:rsid w:val="00D4247D"/>
    <w:rsid w:val="00D42BBB"/>
    <w:rsid w:val="00D42D30"/>
    <w:rsid w:val="00D4354C"/>
    <w:rsid w:val="00D436BC"/>
    <w:rsid w:val="00D4429E"/>
    <w:rsid w:val="00D447CF"/>
    <w:rsid w:val="00D44F04"/>
    <w:rsid w:val="00D44F73"/>
    <w:rsid w:val="00D44FC0"/>
    <w:rsid w:val="00D456DA"/>
    <w:rsid w:val="00D45C07"/>
    <w:rsid w:val="00D45CAE"/>
    <w:rsid w:val="00D45FFE"/>
    <w:rsid w:val="00D4629D"/>
    <w:rsid w:val="00D4655F"/>
    <w:rsid w:val="00D4668C"/>
    <w:rsid w:val="00D467CC"/>
    <w:rsid w:val="00D467D2"/>
    <w:rsid w:val="00D468A6"/>
    <w:rsid w:val="00D46A71"/>
    <w:rsid w:val="00D46C6F"/>
    <w:rsid w:val="00D46EBC"/>
    <w:rsid w:val="00D46EF9"/>
    <w:rsid w:val="00D46F78"/>
    <w:rsid w:val="00D4734F"/>
    <w:rsid w:val="00D47441"/>
    <w:rsid w:val="00D47C6A"/>
    <w:rsid w:val="00D47D6A"/>
    <w:rsid w:val="00D50019"/>
    <w:rsid w:val="00D5092C"/>
    <w:rsid w:val="00D50AC0"/>
    <w:rsid w:val="00D50B3E"/>
    <w:rsid w:val="00D50B61"/>
    <w:rsid w:val="00D50CF4"/>
    <w:rsid w:val="00D50D81"/>
    <w:rsid w:val="00D51033"/>
    <w:rsid w:val="00D5165B"/>
    <w:rsid w:val="00D51CF6"/>
    <w:rsid w:val="00D51DA6"/>
    <w:rsid w:val="00D521D0"/>
    <w:rsid w:val="00D524ED"/>
    <w:rsid w:val="00D52D28"/>
    <w:rsid w:val="00D5343C"/>
    <w:rsid w:val="00D53455"/>
    <w:rsid w:val="00D5393C"/>
    <w:rsid w:val="00D53AA7"/>
    <w:rsid w:val="00D53B55"/>
    <w:rsid w:val="00D53B5C"/>
    <w:rsid w:val="00D54077"/>
    <w:rsid w:val="00D54FA1"/>
    <w:rsid w:val="00D55211"/>
    <w:rsid w:val="00D55561"/>
    <w:rsid w:val="00D556CF"/>
    <w:rsid w:val="00D557D0"/>
    <w:rsid w:val="00D55BDE"/>
    <w:rsid w:val="00D567B3"/>
    <w:rsid w:val="00D56F63"/>
    <w:rsid w:val="00D57389"/>
    <w:rsid w:val="00D57485"/>
    <w:rsid w:val="00D57642"/>
    <w:rsid w:val="00D57E19"/>
    <w:rsid w:val="00D60173"/>
    <w:rsid w:val="00D6071A"/>
    <w:rsid w:val="00D607A0"/>
    <w:rsid w:val="00D60886"/>
    <w:rsid w:val="00D60A3B"/>
    <w:rsid w:val="00D60AB5"/>
    <w:rsid w:val="00D6140E"/>
    <w:rsid w:val="00D61E21"/>
    <w:rsid w:val="00D621B1"/>
    <w:rsid w:val="00D6255E"/>
    <w:rsid w:val="00D62758"/>
    <w:rsid w:val="00D62AA0"/>
    <w:rsid w:val="00D62B69"/>
    <w:rsid w:val="00D63156"/>
    <w:rsid w:val="00D63306"/>
    <w:rsid w:val="00D63534"/>
    <w:rsid w:val="00D63780"/>
    <w:rsid w:val="00D63E1E"/>
    <w:rsid w:val="00D63EE9"/>
    <w:rsid w:val="00D63FBD"/>
    <w:rsid w:val="00D64786"/>
    <w:rsid w:val="00D6479E"/>
    <w:rsid w:val="00D65472"/>
    <w:rsid w:val="00D654D5"/>
    <w:rsid w:val="00D658C8"/>
    <w:rsid w:val="00D659AA"/>
    <w:rsid w:val="00D65B63"/>
    <w:rsid w:val="00D66075"/>
    <w:rsid w:val="00D662AB"/>
    <w:rsid w:val="00D66352"/>
    <w:rsid w:val="00D66899"/>
    <w:rsid w:val="00D66FBA"/>
    <w:rsid w:val="00D67458"/>
    <w:rsid w:val="00D700EC"/>
    <w:rsid w:val="00D70120"/>
    <w:rsid w:val="00D70BB9"/>
    <w:rsid w:val="00D70C0D"/>
    <w:rsid w:val="00D715C3"/>
    <w:rsid w:val="00D71667"/>
    <w:rsid w:val="00D71E57"/>
    <w:rsid w:val="00D71F55"/>
    <w:rsid w:val="00D72CD7"/>
    <w:rsid w:val="00D73474"/>
    <w:rsid w:val="00D73713"/>
    <w:rsid w:val="00D7374D"/>
    <w:rsid w:val="00D73EBC"/>
    <w:rsid w:val="00D741B0"/>
    <w:rsid w:val="00D7507C"/>
    <w:rsid w:val="00D75218"/>
    <w:rsid w:val="00D755E1"/>
    <w:rsid w:val="00D75713"/>
    <w:rsid w:val="00D75F01"/>
    <w:rsid w:val="00D75F0C"/>
    <w:rsid w:val="00D76003"/>
    <w:rsid w:val="00D760C9"/>
    <w:rsid w:val="00D76106"/>
    <w:rsid w:val="00D7610B"/>
    <w:rsid w:val="00D76947"/>
    <w:rsid w:val="00D76BF3"/>
    <w:rsid w:val="00D76F6E"/>
    <w:rsid w:val="00D7761A"/>
    <w:rsid w:val="00D77F57"/>
    <w:rsid w:val="00D800D3"/>
    <w:rsid w:val="00D80399"/>
    <w:rsid w:val="00D80486"/>
    <w:rsid w:val="00D80D3F"/>
    <w:rsid w:val="00D80D5A"/>
    <w:rsid w:val="00D81785"/>
    <w:rsid w:val="00D819D9"/>
    <w:rsid w:val="00D81A54"/>
    <w:rsid w:val="00D81B4D"/>
    <w:rsid w:val="00D81B72"/>
    <w:rsid w:val="00D820FE"/>
    <w:rsid w:val="00D8210E"/>
    <w:rsid w:val="00D82409"/>
    <w:rsid w:val="00D829E7"/>
    <w:rsid w:val="00D82EAD"/>
    <w:rsid w:val="00D82F38"/>
    <w:rsid w:val="00D83BCA"/>
    <w:rsid w:val="00D8407E"/>
    <w:rsid w:val="00D84096"/>
    <w:rsid w:val="00D8464B"/>
    <w:rsid w:val="00D849AA"/>
    <w:rsid w:val="00D84BB2"/>
    <w:rsid w:val="00D84CC8"/>
    <w:rsid w:val="00D84DB6"/>
    <w:rsid w:val="00D85171"/>
    <w:rsid w:val="00D85481"/>
    <w:rsid w:val="00D8582A"/>
    <w:rsid w:val="00D85A82"/>
    <w:rsid w:val="00D85AC2"/>
    <w:rsid w:val="00D85CD6"/>
    <w:rsid w:val="00D861A2"/>
    <w:rsid w:val="00D8638C"/>
    <w:rsid w:val="00D864E0"/>
    <w:rsid w:val="00D867D6"/>
    <w:rsid w:val="00D86844"/>
    <w:rsid w:val="00D8687F"/>
    <w:rsid w:val="00D868DA"/>
    <w:rsid w:val="00D86A62"/>
    <w:rsid w:val="00D86B4C"/>
    <w:rsid w:val="00D86C31"/>
    <w:rsid w:val="00D86C4D"/>
    <w:rsid w:val="00D87065"/>
    <w:rsid w:val="00D87E15"/>
    <w:rsid w:val="00D9060B"/>
    <w:rsid w:val="00D9086E"/>
    <w:rsid w:val="00D90ABC"/>
    <w:rsid w:val="00D90D23"/>
    <w:rsid w:val="00D90EED"/>
    <w:rsid w:val="00D9122F"/>
    <w:rsid w:val="00D914DC"/>
    <w:rsid w:val="00D915DB"/>
    <w:rsid w:val="00D91AA9"/>
    <w:rsid w:val="00D91D2F"/>
    <w:rsid w:val="00D923FC"/>
    <w:rsid w:val="00D92586"/>
    <w:rsid w:val="00D929E1"/>
    <w:rsid w:val="00D92D3B"/>
    <w:rsid w:val="00D93303"/>
    <w:rsid w:val="00D9347B"/>
    <w:rsid w:val="00D937F7"/>
    <w:rsid w:val="00D93DCC"/>
    <w:rsid w:val="00D9479A"/>
    <w:rsid w:val="00D9482A"/>
    <w:rsid w:val="00D94C38"/>
    <w:rsid w:val="00D94E05"/>
    <w:rsid w:val="00D94ECE"/>
    <w:rsid w:val="00D94F3A"/>
    <w:rsid w:val="00D951A8"/>
    <w:rsid w:val="00D954B3"/>
    <w:rsid w:val="00D95986"/>
    <w:rsid w:val="00D95A43"/>
    <w:rsid w:val="00D961E8"/>
    <w:rsid w:val="00D962F6"/>
    <w:rsid w:val="00D96409"/>
    <w:rsid w:val="00D96544"/>
    <w:rsid w:val="00D96742"/>
    <w:rsid w:val="00D96801"/>
    <w:rsid w:val="00D96EDF"/>
    <w:rsid w:val="00D96EEA"/>
    <w:rsid w:val="00D96F47"/>
    <w:rsid w:val="00D9703B"/>
    <w:rsid w:val="00D970D2"/>
    <w:rsid w:val="00D9713C"/>
    <w:rsid w:val="00D97309"/>
    <w:rsid w:val="00D973F4"/>
    <w:rsid w:val="00D978C0"/>
    <w:rsid w:val="00D97C1C"/>
    <w:rsid w:val="00D97E57"/>
    <w:rsid w:val="00DA03EF"/>
    <w:rsid w:val="00DA070B"/>
    <w:rsid w:val="00DA071B"/>
    <w:rsid w:val="00DA0888"/>
    <w:rsid w:val="00DA09EE"/>
    <w:rsid w:val="00DA1188"/>
    <w:rsid w:val="00DA13DD"/>
    <w:rsid w:val="00DA13FB"/>
    <w:rsid w:val="00DA15E8"/>
    <w:rsid w:val="00DA18DE"/>
    <w:rsid w:val="00DA19E4"/>
    <w:rsid w:val="00DA1AFE"/>
    <w:rsid w:val="00DA1F87"/>
    <w:rsid w:val="00DA2BBC"/>
    <w:rsid w:val="00DA3293"/>
    <w:rsid w:val="00DA3471"/>
    <w:rsid w:val="00DA35C6"/>
    <w:rsid w:val="00DA36AD"/>
    <w:rsid w:val="00DA38FA"/>
    <w:rsid w:val="00DA3A90"/>
    <w:rsid w:val="00DA3B11"/>
    <w:rsid w:val="00DA3D7F"/>
    <w:rsid w:val="00DA3DBB"/>
    <w:rsid w:val="00DA4684"/>
    <w:rsid w:val="00DA4CE7"/>
    <w:rsid w:val="00DA4F6E"/>
    <w:rsid w:val="00DA5055"/>
    <w:rsid w:val="00DA5531"/>
    <w:rsid w:val="00DA60B4"/>
    <w:rsid w:val="00DA6B7B"/>
    <w:rsid w:val="00DA6C0D"/>
    <w:rsid w:val="00DA71F6"/>
    <w:rsid w:val="00DA7205"/>
    <w:rsid w:val="00DA7407"/>
    <w:rsid w:val="00DA7E9D"/>
    <w:rsid w:val="00DB0632"/>
    <w:rsid w:val="00DB0779"/>
    <w:rsid w:val="00DB0A5A"/>
    <w:rsid w:val="00DB0DBE"/>
    <w:rsid w:val="00DB101D"/>
    <w:rsid w:val="00DB1142"/>
    <w:rsid w:val="00DB13AE"/>
    <w:rsid w:val="00DB1620"/>
    <w:rsid w:val="00DB1ACB"/>
    <w:rsid w:val="00DB1D48"/>
    <w:rsid w:val="00DB1DE3"/>
    <w:rsid w:val="00DB2063"/>
    <w:rsid w:val="00DB206E"/>
    <w:rsid w:val="00DB24A2"/>
    <w:rsid w:val="00DB302C"/>
    <w:rsid w:val="00DB3DFF"/>
    <w:rsid w:val="00DB3E37"/>
    <w:rsid w:val="00DB3EA1"/>
    <w:rsid w:val="00DB3FFF"/>
    <w:rsid w:val="00DB4A9D"/>
    <w:rsid w:val="00DB5047"/>
    <w:rsid w:val="00DB526A"/>
    <w:rsid w:val="00DB56F1"/>
    <w:rsid w:val="00DB5A59"/>
    <w:rsid w:val="00DB5D37"/>
    <w:rsid w:val="00DB5DA6"/>
    <w:rsid w:val="00DB620F"/>
    <w:rsid w:val="00DB64D1"/>
    <w:rsid w:val="00DB670B"/>
    <w:rsid w:val="00DB7161"/>
    <w:rsid w:val="00DB71BA"/>
    <w:rsid w:val="00DB79E3"/>
    <w:rsid w:val="00DB7A3A"/>
    <w:rsid w:val="00DB7ACA"/>
    <w:rsid w:val="00DB7B0B"/>
    <w:rsid w:val="00DC057B"/>
    <w:rsid w:val="00DC0599"/>
    <w:rsid w:val="00DC06B4"/>
    <w:rsid w:val="00DC06DA"/>
    <w:rsid w:val="00DC07D9"/>
    <w:rsid w:val="00DC0934"/>
    <w:rsid w:val="00DC0966"/>
    <w:rsid w:val="00DC10D5"/>
    <w:rsid w:val="00DC1C00"/>
    <w:rsid w:val="00DC1C3E"/>
    <w:rsid w:val="00DC1E45"/>
    <w:rsid w:val="00DC1E73"/>
    <w:rsid w:val="00DC2543"/>
    <w:rsid w:val="00DC2ACB"/>
    <w:rsid w:val="00DC303C"/>
    <w:rsid w:val="00DC33FE"/>
    <w:rsid w:val="00DC369D"/>
    <w:rsid w:val="00DC375C"/>
    <w:rsid w:val="00DC3A11"/>
    <w:rsid w:val="00DC43C3"/>
    <w:rsid w:val="00DC466D"/>
    <w:rsid w:val="00DC467A"/>
    <w:rsid w:val="00DC498F"/>
    <w:rsid w:val="00DC4B80"/>
    <w:rsid w:val="00DC4DF1"/>
    <w:rsid w:val="00DC5008"/>
    <w:rsid w:val="00DC6457"/>
    <w:rsid w:val="00DC6E32"/>
    <w:rsid w:val="00DC6EE3"/>
    <w:rsid w:val="00DC71EB"/>
    <w:rsid w:val="00DC7337"/>
    <w:rsid w:val="00DC745C"/>
    <w:rsid w:val="00DC7546"/>
    <w:rsid w:val="00DC75C7"/>
    <w:rsid w:val="00DC7929"/>
    <w:rsid w:val="00DC7A19"/>
    <w:rsid w:val="00DD0551"/>
    <w:rsid w:val="00DD0637"/>
    <w:rsid w:val="00DD0888"/>
    <w:rsid w:val="00DD08B1"/>
    <w:rsid w:val="00DD09BC"/>
    <w:rsid w:val="00DD140F"/>
    <w:rsid w:val="00DD2280"/>
    <w:rsid w:val="00DD2767"/>
    <w:rsid w:val="00DD2FCC"/>
    <w:rsid w:val="00DD3100"/>
    <w:rsid w:val="00DD3414"/>
    <w:rsid w:val="00DD3482"/>
    <w:rsid w:val="00DD36AA"/>
    <w:rsid w:val="00DD37D9"/>
    <w:rsid w:val="00DD39AA"/>
    <w:rsid w:val="00DD3DA2"/>
    <w:rsid w:val="00DD46C8"/>
    <w:rsid w:val="00DD4781"/>
    <w:rsid w:val="00DD4838"/>
    <w:rsid w:val="00DD4A48"/>
    <w:rsid w:val="00DD4B0D"/>
    <w:rsid w:val="00DD4F2F"/>
    <w:rsid w:val="00DD5098"/>
    <w:rsid w:val="00DD5704"/>
    <w:rsid w:val="00DD57E1"/>
    <w:rsid w:val="00DD58BA"/>
    <w:rsid w:val="00DD59BA"/>
    <w:rsid w:val="00DD5ABB"/>
    <w:rsid w:val="00DD6177"/>
    <w:rsid w:val="00DD6756"/>
    <w:rsid w:val="00DD6EDA"/>
    <w:rsid w:val="00DD788B"/>
    <w:rsid w:val="00DD7B3F"/>
    <w:rsid w:val="00DD7B4D"/>
    <w:rsid w:val="00DE067E"/>
    <w:rsid w:val="00DE070B"/>
    <w:rsid w:val="00DE0F82"/>
    <w:rsid w:val="00DE1DDC"/>
    <w:rsid w:val="00DE27B9"/>
    <w:rsid w:val="00DE2815"/>
    <w:rsid w:val="00DE2A33"/>
    <w:rsid w:val="00DE2B32"/>
    <w:rsid w:val="00DE3333"/>
    <w:rsid w:val="00DE34AA"/>
    <w:rsid w:val="00DE37E6"/>
    <w:rsid w:val="00DE3A8B"/>
    <w:rsid w:val="00DE3F70"/>
    <w:rsid w:val="00DE40CB"/>
    <w:rsid w:val="00DE40FD"/>
    <w:rsid w:val="00DE4250"/>
    <w:rsid w:val="00DE448A"/>
    <w:rsid w:val="00DE4511"/>
    <w:rsid w:val="00DE4EBB"/>
    <w:rsid w:val="00DE5387"/>
    <w:rsid w:val="00DE55B9"/>
    <w:rsid w:val="00DE5DD7"/>
    <w:rsid w:val="00DE65E3"/>
    <w:rsid w:val="00DE69E5"/>
    <w:rsid w:val="00DE6B3E"/>
    <w:rsid w:val="00DE71AB"/>
    <w:rsid w:val="00DE74A5"/>
    <w:rsid w:val="00DE76D3"/>
    <w:rsid w:val="00DE7A08"/>
    <w:rsid w:val="00DE7CEB"/>
    <w:rsid w:val="00DF09AB"/>
    <w:rsid w:val="00DF09B3"/>
    <w:rsid w:val="00DF0D40"/>
    <w:rsid w:val="00DF109E"/>
    <w:rsid w:val="00DF13C7"/>
    <w:rsid w:val="00DF16B4"/>
    <w:rsid w:val="00DF210A"/>
    <w:rsid w:val="00DF2534"/>
    <w:rsid w:val="00DF2753"/>
    <w:rsid w:val="00DF2B85"/>
    <w:rsid w:val="00DF2EE9"/>
    <w:rsid w:val="00DF32FA"/>
    <w:rsid w:val="00DF4AAA"/>
    <w:rsid w:val="00DF4C0E"/>
    <w:rsid w:val="00DF5118"/>
    <w:rsid w:val="00DF5324"/>
    <w:rsid w:val="00DF594C"/>
    <w:rsid w:val="00DF5ED9"/>
    <w:rsid w:val="00DF6ACA"/>
    <w:rsid w:val="00DF6BD8"/>
    <w:rsid w:val="00DF70D4"/>
    <w:rsid w:val="00DF739E"/>
    <w:rsid w:val="00DF7B87"/>
    <w:rsid w:val="00E000F1"/>
    <w:rsid w:val="00E0098D"/>
    <w:rsid w:val="00E00ADD"/>
    <w:rsid w:val="00E00D39"/>
    <w:rsid w:val="00E00EFF"/>
    <w:rsid w:val="00E01110"/>
    <w:rsid w:val="00E01244"/>
    <w:rsid w:val="00E01A5E"/>
    <w:rsid w:val="00E01D61"/>
    <w:rsid w:val="00E0274B"/>
    <w:rsid w:val="00E029D8"/>
    <w:rsid w:val="00E02ED8"/>
    <w:rsid w:val="00E03406"/>
    <w:rsid w:val="00E035F9"/>
    <w:rsid w:val="00E038A2"/>
    <w:rsid w:val="00E0420C"/>
    <w:rsid w:val="00E04978"/>
    <w:rsid w:val="00E05209"/>
    <w:rsid w:val="00E054A0"/>
    <w:rsid w:val="00E059C0"/>
    <w:rsid w:val="00E059D8"/>
    <w:rsid w:val="00E06A51"/>
    <w:rsid w:val="00E07367"/>
    <w:rsid w:val="00E076E0"/>
    <w:rsid w:val="00E079F8"/>
    <w:rsid w:val="00E07A1F"/>
    <w:rsid w:val="00E07B6E"/>
    <w:rsid w:val="00E07EC1"/>
    <w:rsid w:val="00E103F1"/>
    <w:rsid w:val="00E1053E"/>
    <w:rsid w:val="00E10620"/>
    <w:rsid w:val="00E1089A"/>
    <w:rsid w:val="00E10BCD"/>
    <w:rsid w:val="00E10DD2"/>
    <w:rsid w:val="00E10FD8"/>
    <w:rsid w:val="00E112CF"/>
    <w:rsid w:val="00E11331"/>
    <w:rsid w:val="00E1133D"/>
    <w:rsid w:val="00E11853"/>
    <w:rsid w:val="00E11C94"/>
    <w:rsid w:val="00E11D97"/>
    <w:rsid w:val="00E127F0"/>
    <w:rsid w:val="00E12BDC"/>
    <w:rsid w:val="00E12DDF"/>
    <w:rsid w:val="00E12E7E"/>
    <w:rsid w:val="00E12ED8"/>
    <w:rsid w:val="00E12F4C"/>
    <w:rsid w:val="00E1347D"/>
    <w:rsid w:val="00E136F3"/>
    <w:rsid w:val="00E1371B"/>
    <w:rsid w:val="00E13731"/>
    <w:rsid w:val="00E13A69"/>
    <w:rsid w:val="00E1446C"/>
    <w:rsid w:val="00E1527C"/>
    <w:rsid w:val="00E15458"/>
    <w:rsid w:val="00E15730"/>
    <w:rsid w:val="00E1577E"/>
    <w:rsid w:val="00E159CE"/>
    <w:rsid w:val="00E15C26"/>
    <w:rsid w:val="00E16198"/>
    <w:rsid w:val="00E16263"/>
    <w:rsid w:val="00E1662D"/>
    <w:rsid w:val="00E168D8"/>
    <w:rsid w:val="00E16C25"/>
    <w:rsid w:val="00E17358"/>
    <w:rsid w:val="00E1797E"/>
    <w:rsid w:val="00E17DEE"/>
    <w:rsid w:val="00E17E79"/>
    <w:rsid w:val="00E20178"/>
    <w:rsid w:val="00E20587"/>
    <w:rsid w:val="00E2093B"/>
    <w:rsid w:val="00E210EB"/>
    <w:rsid w:val="00E216C4"/>
    <w:rsid w:val="00E21936"/>
    <w:rsid w:val="00E21AC4"/>
    <w:rsid w:val="00E21F93"/>
    <w:rsid w:val="00E2258C"/>
    <w:rsid w:val="00E2295C"/>
    <w:rsid w:val="00E22C11"/>
    <w:rsid w:val="00E22D4F"/>
    <w:rsid w:val="00E22F7D"/>
    <w:rsid w:val="00E23B26"/>
    <w:rsid w:val="00E23B61"/>
    <w:rsid w:val="00E24225"/>
    <w:rsid w:val="00E2423E"/>
    <w:rsid w:val="00E244D4"/>
    <w:rsid w:val="00E2455B"/>
    <w:rsid w:val="00E24C60"/>
    <w:rsid w:val="00E24EC3"/>
    <w:rsid w:val="00E2508C"/>
    <w:rsid w:val="00E254E1"/>
    <w:rsid w:val="00E25642"/>
    <w:rsid w:val="00E2584F"/>
    <w:rsid w:val="00E25A05"/>
    <w:rsid w:val="00E25BE2"/>
    <w:rsid w:val="00E262E8"/>
    <w:rsid w:val="00E263D8"/>
    <w:rsid w:val="00E26827"/>
    <w:rsid w:val="00E2694E"/>
    <w:rsid w:val="00E26F71"/>
    <w:rsid w:val="00E2707A"/>
    <w:rsid w:val="00E2762A"/>
    <w:rsid w:val="00E27A4A"/>
    <w:rsid w:val="00E27A6C"/>
    <w:rsid w:val="00E27B86"/>
    <w:rsid w:val="00E27C0B"/>
    <w:rsid w:val="00E27C15"/>
    <w:rsid w:val="00E27FFE"/>
    <w:rsid w:val="00E31416"/>
    <w:rsid w:val="00E31911"/>
    <w:rsid w:val="00E31A6F"/>
    <w:rsid w:val="00E31F0F"/>
    <w:rsid w:val="00E32288"/>
    <w:rsid w:val="00E322EE"/>
    <w:rsid w:val="00E32B9F"/>
    <w:rsid w:val="00E32BE4"/>
    <w:rsid w:val="00E32E2C"/>
    <w:rsid w:val="00E32E44"/>
    <w:rsid w:val="00E332B0"/>
    <w:rsid w:val="00E345AB"/>
    <w:rsid w:val="00E34A87"/>
    <w:rsid w:val="00E35440"/>
    <w:rsid w:val="00E354C0"/>
    <w:rsid w:val="00E3556B"/>
    <w:rsid w:val="00E356DB"/>
    <w:rsid w:val="00E35EC1"/>
    <w:rsid w:val="00E363D8"/>
    <w:rsid w:val="00E3642A"/>
    <w:rsid w:val="00E36482"/>
    <w:rsid w:val="00E36607"/>
    <w:rsid w:val="00E368F1"/>
    <w:rsid w:val="00E36D0B"/>
    <w:rsid w:val="00E36E31"/>
    <w:rsid w:val="00E371C6"/>
    <w:rsid w:val="00E37582"/>
    <w:rsid w:val="00E37740"/>
    <w:rsid w:val="00E40081"/>
    <w:rsid w:val="00E4009F"/>
    <w:rsid w:val="00E40540"/>
    <w:rsid w:val="00E407BE"/>
    <w:rsid w:val="00E40A32"/>
    <w:rsid w:val="00E40A36"/>
    <w:rsid w:val="00E41286"/>
    <w:rsid w:val="00E41291"/>
    <w:rsid w:val="00E41711"/>
    <w:rsid w:val="00E41768"/>
    <w:rsid w:val="00E41C60"/>
    <w:rsid w:val="00E41E78"/>
    <w:rsid w:val="00E424E9"/>
    <w:rsid w:val="00E426A8"/>
    <w:rsid w:val="00E427EE"/>
    <w:rsid w:val="00E42868"/>
    <w:rsid w:val="00E42968"/>
    <w:rsid w:val="00E42999"/>
    <w:rsid w:val="00E42FA7"/>
    <w:rsid w:val="00E430AF"/>
    <w:rsid w:val="00E4310A"/>
    <w:rsid w:val="00E43323"/>
    <w:rsid w:val="00E434AB"/>
    <w:rsid w:val="00E4371B"/>
    <w:rsid w:val="00E43733"/>
    <w:rsid w:val="00E43862"/>
    <w:rsid w:val="00E43C3F"/>
    <w:rsid w:val="00E43F37"/>
    <w:rsid w:val="00E44104"/>
    <w:rsid w:val="00E446BA"/>
    <w:rsid w:val="00E44B4F"/>
    <w:rsid w:val="00E44C96"/>
    <w:rsid w:val="00E44F48"/>
    <w:rsid w:val="00E4537D"/>
    <w:rsid w:val="00E455FD"/>
    <w:rsid w:val="00E45E9F"/>
    <w:rsid w:val="00E46944"/>
    <w:rsid w:val="00E46AFA"/>
    <w:rsid w:val="00E46BA0"/>
    <w:rsid w:val="00E477B6"/>
    <w:rsid w:val="00E477D6"/>
    <w:rsid w:val="00E479F3"/>
    <w:rsid w:val="00E47DB6"/>
    <w:rsid w:val="00E47F0C"/>
    <w:rsid w:val="00E501FE"/>
    <w:rsid w:val="00E50467"/>
    <w:rsid w:val="00E50C27"/>
    <w:rsid w:val="00E50C58"/>
    <w:rsid w:val="00E51162"/>
    <w:rsid w:val="00E514A4"/>
    <w:rsid w:val="00E516CA"/>
    <w:rsid w:val="00E51E52"/>
    <w:rsid w:val="00E52996"/>
    <w:rsid w:val="00E52DEE"/>
    <w:rsid w:val="00E52FCE"/>
    <w:rsid w:val="00E53562"/>
    <w:rsid w:val="00E53A02"/>
    <w:rsid w:val="00E53D9D"/>
    <w:rsid w:val="00E53E08"/>
    <w:rsid w:val="00E53EEA"/>
    <w:rsid w:val="00E54035"/>
    <w:rsid w:val="00E543AB"/>
    <w:rsid w:val="00E546DE"/>
    <w:rsid w:val="00E54710"/>
    <w:rsid w:val="00E54F00"/>
    <w:rsid w:val="00E55A22"/>
    <w:rsid w:val="00E55B1B"/>
    <w:rsid w:val="00E55BAB"/>
    <w:rsid w:val="00E56243"/>
    <w:rsid w:val="00E56343"/>
    <w:rsid w:val="00E5647E"/>
    <w:rsid w:val="00E56608"/>
    <w:rsid w:val="00E571A5"/>
    <w:rsid w:val="00E572AA"/>
    <w:rsid w:val="00E572F8"/>
    <w:rsid w:val="00E5779F"/>
    <w:rsid w:val="00E577A9"/>
    <w:rsid w:val="00E605FF"/>
    <w:rsid w:val="00E60D2F"/>
    <w:rsid w:val="00E60E4B"/>
    <w:rsid w:val="00E611AF"/>
    <w:rsid w:val="00E612E9"/>
    <w:rsid w:val="00E61323"/>
    <w:rsid w:val="00E61691"/>
    <w:rsid w:val="00E61DE0"/>
    <w:rsid w:val="00E623BC"/>
    <w:rsid w:val="00E6286C"/>
    <w:rsid w:val="00E628A9"/>
    <w:rsid w:val="00E6297C"/>
    <w:rsid w:val="00E62A71"/>
    <w:rsid w:val="00E62ADE"/>
    <w:rsid w:val="00E63666"/>
    <w:rsid w:val="00E6370D"/>
    <w:rsid w:val="00E637B7"/>
    <w:rsid w:val="00E63A0C"/>
    <w:rsid w:val="00E63DBA"/>
    <w:rsid w:val="00E63E17"/>
    <w:rsid w:val="00E63FF6"/>
    <w:rsid w:val="00E642CC"/>
    <w:rsid w:val="00E648FD"/>
    <w:rsid w:val="00E6495A"/>
    <w:rsid w:val="00E64A93"/>
    <w:rsid w:val="00E65011"/>
    <w:rsid w:val="00E650D2"/>
    <w:rsid w:val="00E651DA"/>
    <w:rsid w:val="00E65275"/>
    <w:rsid w:val="00E65289"/>
    <w:rsid w:val="00E6570A"/>
    <w:rsid w:val="00E65899"/>
    <w:rsid w:val="00E659B7"/>
    <w:rsid w:val="00E65A22"/>
    <w:rsid w:val="00E65A2E"/>
    <w:rsid w:val="00E65CF2"/>
    <w:rsid w:val="00E65E70"/>
    <w:rsid w:val="00E67274"/>
    <w:rsid w:val="00E6769C"/>
    <w:rsid w:val="00E67EC8"/>
    <w:rsid w:val="00E703C2"/>
    <w:rsid w:val="00E704D6"/>
    <w:rsid w:val="00E706CA"/>
    <w:rsid w:val="00E706D7"/>
    <w:rsid w:val="00E70728"/>
    <w:rsid w:val="00E70869"/>
    <w:rsid w:val="00E70ED8"/>
    <w:rsid w:val="00E725D8"/>
    <w:rsid w:val="00E731DF"/>
    <w:rsid w:val="00E7328E"/>
    <w:rsid w:val="00E73B67"/>
    <w:rsid w:val="00E73D09"/>
    <w:rsid w:val="00E73EEE"/>
    <w:rsid w:val="00E7424E"/>
    <w:rsid w:val="00E742DC"/>
    <w:rsid w:val="00E752D9"/>
    <w:rsid w:val="00E753A7"/>
    <w:rsid w:val="00E75577"/>
    <w:rsid w:val="00E75BAE"/>
    <w:rsid w:val="00E766C3"/>
    <w:rsid w:val="00E76811"/>
    <w:rsid w:val="00E769FB"/>
    <w:rsid w:val="00E76C15"/>
    <w:rsid w:val="00E76C43"/>
    <w:rsid w:val="00E773AF"/>
    <w:rsid w:val="00E77432"/>
    <w:rsid w:val="00E77B1F"/>
    <w:rsid w:val="00E800D3"/>
    <w:rsid w:val="00E80404"/>
    <w:rsid w:val="00E80429"/>
    <w:rsid w:val="00E806FF"/>
    <w:rsid w:val="00E80DEC"/>
    <w:rsid w:val="00E80FDE"/>
    <w:rsid w:val="00E817C1"/>
    <w:rsid w:val="00E81824"/>
    <w:rsid w:val="00E8210A"/>
    <w:rsid w:val="00E82396"/>
    <w:rsid w:val="00E82554"/>
    <w:rsid w:val="00E8259F"/>
    <w:rsid w:val="00E82647"/>
    <w:rsid w:val="00E82A97"/>
    <w:rsid w:val="00E82C79"/>
    <w:rsid w:val="00E83009"/>
    <w:rsid w:val="00E83039"/>
    <w:rsid w:val="00E831D7"/>
    <w:rsid w:val="00E8320A"/>
    <w:rsid w:val="00E83266"/>
    <w:rsid w:val="00E83992"/>
    <w:rsid w:val="00E841BF"/>
    <w:rsid w:val="00E843CC"/>
    <w:rsid w:val="00E84587"/>
    <w:rsid w:val="00E845F6"/>
    <w:rsid w:val="00E85062"/>
    <w:rsid w:val="00E8521F"/>
    <w:rsid w:val="00E8586C"/>
    <w:rsid w:val="00E8599C"/>
    <w:rsid w:val="00E85C3D"/>
    <w:rsid w:val="00E863FA"/>
    <w:rsid w:val="00E86490"/>
    <w:rsid w:val="00E87111"/>
    <w:rsid w:val="00E904C3"/>
    <w:rsid w:val="00E9053F"/>
    <w:rsid w:val="00E9111E"/>
    <w:rsid w:val="00E912CF"/>
    <w:rsid w:val="00E91405"/>
    <w:rsid w:val="00E92178"/>
    <w:rsid w:val="00E92972"/>
    <w:rsid w:val="00E92CFE"/>
    <w:rsid w:val="00E93CA9"/>
    <w:rsid w:val="00E94B8C"/>
    <w:rsid w:val="00E94CB4"/>
    <w:rsid w:val="00E94D41"/>
    <w:rsid w:val="00E94E76"/>
    <w:rsid w:val="00E94F7A"/>
    <w:rsid w:val="00E952BF"/>
    <w:rsid w:val="00E954CC"/>
    <w:rsid w:val="00E956DA"/>
    <w:rsid w:val="00E958B4"/>
    <w:rsid w:val="00E95A61"/>
    <w:rsid w:val="00E960A4"/>
    <w:rsid w:val="00E960A9"/>
    <w:rsid w:val="00E96E73"/>
    <w:rsid w:val="00E9705B"/>
    <w:rsid w:val="00E9720C"/>
    <w:rsid w:val="00E9737E"/>
    <w:rsid w:val="00E9775E"/>
    <w:rsid w:val="00EA0040"/>
    <w:rsid w:val="00EA00E2"/>
    <w:rsid w:val="00EA02CC"/>
    <w:rsid w:val="00EA073A"/>
    <w:rsid w:val="00EA0C7B"/>
    <w:rsid w:val="00EA0D6D"/>
    <w:rsid w:val="00EA0E07"/>
    <w:rsid w:val="00EA0E34"/>
    <w:rsid w:val="00EA113B"/>
    <w:rsid w:val="00EA157C"/>
    <w:rsid w:val="00EA1D58"/>
    <w:rsid w:val="00EA1E6B"/>
    <w:rsid w:val="00EA2489"/>
    <w:rsid w:val="00EA25D5"/>
    <w:rsid w:val="00EA29FC"/>
    <w:rsid w:val="00EA2F8C"/>
    <w:rsid w:val="00EA3205"/>
    <w:rsid w:val="00EA340B"/>
    <w:rsid w:val="00EA344E"/>
    <w:rsid w:val="00EA3DA0"/>
    <w:rsid w:val="00EA43CB"/>
    <w:rsid w:val="00EA46B3"/>
    <w:rsid w:val="00EA471A"/>
    <w:rsid w:val="00EA4B22"/>
    <w:rsid w:val="00EA50FB"/>
    <w:rsid w:val="00EA517D"/>
    <w:rsid w:val="00EA5907"/>
    <w:rsid w:val="00EA5B3B"/>
    <w:rsid w:val="00EA5B68"/>
    <w:rsid w:val="00EA5BBB"/>
    <w:rsid w:val="00EA5ED5"/>
    <w:rsid w:val="00EA602C"/>
    <w:rsid w:val="00EA60EB"/>
    <w:rsid w:val="00EA60F4"/>
    <w:rsid w:val="00EA632E"/>
    <w:rsid w:val="00EA6968"/>
    <w:rsid w:val="00EA7536"/>
    <w:rsid w:val="00EA7A8F"/>
    <w:rsid w:val="00EA7BC8"/>
    <w:rsid w:val="00EB0738"/>
    <w:rsid w:val="00EB07F5"/>
    <w:rsid w:val="00EB09E8"/>
    <w:rsid w:val="00EB0E82"/>
    <w:rsid w:val="00EB0EEC"/>
    <w:rsid w:val="00EB1006"/>
    <w:rsid w:val="00EB1358"/>
    <w:rsid w:val="00EB1439"/>
    <w:rsid w:val="00EB1557"/>
    <w:rsid w:val="00EB1B19"/>
    <w:rsid w:val="00EB1D1C"/>
    <w:rsid w:val="00EB1E8E"/>
    <w:rsid w:val="00EB1F9C"/>
    <w:rsid w:val="00EB26E8"/>
    <w:rsid w:val="00EB299D"/>
    <w:rsid w:val="00EB2E43"/>
    <w:rsid w:val="00EB2F6D"/>
    <w:rsid w:val="00EB4074"/>
    <w:rsid w:val="00EB4976"/>
    <w:rsid w:val="00EB4D8A"/>
    <w:rsid w:val="00EB4E46"/>
    <w:rsid w:val="00EB4E75"/>
    <w:rsid w:val="00EB5942"/>
    <w:rsid w:val="00EB5A2B"/>
    <w:rsid w:val="00EB5A8D"/>
    <w:rsid w:val="00EB5A99"/>
    <w:rsid w:val="00EB63D0"/>
    <w:rsid w:val="00EB665D"/>
    <w:rsid w:val="00EB6EFA"/>
    <w:rsid w:val="00EB7A69"/>
    <w:rsid w:val="00EC009C"/>
    <w:rsid w:val="00EC084F"/>
    <w:rsid w:val="00EC0976"/>
    <w:rsid w:val="00EC0E88"/>
    <w:rsid w:val="00EC1412"/>
    <w:rsid w:val="00EC16E8"/>
    <w:rsid w:val="00EC17A0"/>
    <w:rsid w:val="00EC1825"/>
    <w:rsid w:val="00EC1BC1"/>
    <w:rsid w:val="00EC1DE1"/>
    <w:rsid w:val="00EC1DF6"/>
    <w:rsid w:val="00EC1F12"/>
    <w:rsid w:val="00EC2120"/>
    <w:rsid w:val="00EC24E1"/>
    <w:rsid w:val="00EC2621"/>
    <w:rsid w:val="00EC26AB"/>
    <w:rsid w:val="00EC2B5C"/>
    <w:rsid w:val="00EC3093"/>
    <w:rsid w:val="00EC38CA"/>
    <w:rsid w:val="00EC3BF3"/>
    <w:rsid w:val="00EC3E4F"/>
    <w:rsid w:val="00EC40F7"/>
    <w:rsid w:val="00EC42DF"/>
    <w:rsid w:val="00EC463A"/>
    <w:rsid w:val="00EC46B7"/>
    <w:rsid w:val="00EC4F02"/>
    <w:rsid w:val="00EC4F42"/>
    <w:rsid w:val="00EC5308"/>
    <w:rsid w:val="00EC59A7"/>
    <w:rsid w:val="00EC5CE3"/>
    <w:rsid w:val="00EC5D32"/>
    <w:rsid w:val="00EC5E43"/>
    <w:rsid w:val="00EC5E48"/>
    <w:rsid w:val="00EC5FBE"/>
    <w:rsid w:val="00EC6427"/>
    <w:rsid w:val="00EC7053"/>
    <w:rsid w:val="00EC714B"/>
    <w:rsid w:val="00EC7228"/>
    <w:rsid w:val="00EC76A4"/>
    <w:rsid w:val="00EC7854"/>
    <w:rsid w:val="00EC7C7D"/>
    <w:rsid w:val="00ED0309"/>
    <w:rsid w:val="00ED0574"/>
    <w:rsid w:val="00ED0789"/>
    <w:rsid w:val="00ED0801"/>
    <w:rsid w:val="00ED0B6A"/>
    <w:rsid w:val="00ED0D15"/>
    <w:rsid w:val="00ED10A6"/>
    <w:rsid w:val="00ED117F"/>
    <w:rsid w:val="00ED1989"/>
    <w:rsid w:val="00ED1B64"/>
    <w:rsid w:val="00ED1CBA"/>
    <w:rsid w:val="00ED21E2"/>
    <w:rsid w:val="00ED26B5"/>
    <w:rsid w:val="00ED2927"/>
    <w:rsid w:val="00ED296A"/>
    <w:rsid w:val="00ED2CBD"/>
    <w:rsid w:val="00ED2DB7"/>
    <w:rsid w:val="00ED3337"/>
    <w:rsid w:val="00ED3372"/>
    <w:rsid w:val="00ED444D"/>
    <w:rsid w:val="00ED4822"/>
    <w:rsid w:val="00ED48DA"/>
    <w:rsid w:val="00ED4993"/>
    <w:rsid w:val="00ED49FB"/>
    <w:rsid w:val="00ED4BFC"/>
    <w:rsid w:val="00ED4FD4"/>
    <w:rsid w:val="00ED504C"/>
    <w:rsid w:val="00ED5158"/>
    <w:rsid w:val="00ED5C88"/>
    <w:rsid w:val="00ED5F62"/>
    <w:rsid w:val="00ED5F7D"/>
    <w:rsid w:val="00ED5F87"/>
    <w:rsid w:val="00ED6253"/>
    <w:rsid w:val="00ED6D10"/>
    <w:rsid w:val="00ED713A"/>
    <w:rsid w:val="00ED7695"/>
    <w:rsid w:val="00ED77CA"/>
    <w:rsid w:val="00ED78C8"/>
    <w:rsid w:val="00ED790C"/>
    <w:rsid w:val="00ED7EB4"/>
    <w:rsid w:val="00ED7EE2"/>
    <w:rsid w:val="00EE0347"/>
    <w:rsid w:val="00EE04F4"/>
    <w:rsid w:val="00EE063B"/>
    <w:rsid w:val="00EE0728"/>
    <w:rsid w:val="00EE08C9"/>
    <w:rsid w:val="00EE0B53"/>
    <w:rsid w:val="00EE0F6E"/>
    <w:rsid w:val="00EE1637"/>
    <w:rsid w:val="00EE18B6"/>
    <w:rsid w:val="00EE1CB8"/>
    <w:rsid w:val="00EE1D8E"/>
    <w:rsid w:val="00EE1F27"/>
    <w:rsid w:val="00EE2100"/>
    <w:rsid w:val="00EE21D4"/>
    <w:rsid w:val="00EE233C"/>
    <w:rsid w:val="00EE2B14"/>
    <w:rsid w:val="00EE3544"/>
    <w:rsid w:val="00EE35F3"/>
    <w:rsid w:val="00EE3C8C"/>
    <w:rsid w:val="00EE3EBF"/>
    <w:rsid w:val="00EE3EF0"/>
    <w:rsid w:val="00EE426F"/>
    <w:rsid w:val="00EE481E"/>
    <w:rsid w:val="00EE4B11"/>
    <w:rsid w:val="00EE4B60"/>
    <w:rsid w:val="00EE4E08"/>
    <w:rsid w:val="00EE503A"/>
    <w:rsid w:val="00EE539D"/>
    <w:rsid w:val="00EE5461"/>
    <w:rsid w:val="00EE58C8"/>
    <w:rsid w:val="00EE5DBA"/>
    <w:rsid w:val="00EE6784"/>
    <w:rsid w:val="00EE6B60"/>
    <w:rsid w:val="00EE6CE3"/>
    <w:rsid w:val="00EE6E8E"/>
    <w:rsid w:val="00EE6EA1"/>
    <w:rsid w:val="00EE6F2E"/>
    <w:rsid w:val="00EE7170"/>
    <w:rsid w:val="00EE7543"/>
    <w:rsid w:val="00EE76C8"/>
    <w:rsid w:val="00EE7A38"/>
    <w:rsid w:val="00EE7AFC"/>
    <w:rsid w:val="00EE7F28"/>
    <w:rsid w:val="00EE7F6F"/>
    <w:rsid w:val="00EF096C"/>
    <w:rsid w:val="00EF17BB"/>
    <w:rsid w:val="00EF1F8B"/>
    <w:rsid w:val="00EF2679"/>
    <w:rsid w:val="00EF2747"/>
    <w:rsid w:val="00EF2BB1"/>
    <w:rsid w:val="00EF2E77"/>
    <w:rsid w:val="00EF3140"/>
    <w:rsid w:val="00EF3751"/>
    <w:rsid w:val="00EF3A13"/>
    <w:rsid w:val="00EF3B70"/>
    <w:rsid w:val="00EF42C5"/>
    <w:rsid w:val="00EF4955"/>
    <w:rsid w:val="00EF49F5"/>
    <w:rsid w:val="00EF4C93"/>
    <w:rsid w:val="00EF4D5F"/>
    <w:rsid w:val="00EF52B3"/>
    <w:rsid w:val="00EF5324"/>
    <w:rsid w:val="00EF5542"/>
    <w:rsid w:val="00EF5D18"/>
    <w:rsid w:val="00EF5FB1"/>
    <w:rsid w:val="00EF6606"/>
    <w:rsid w:val="00EF676B"/>
    <w:rsid w:val="00EF6877"/>
    <w:rsid w:val="00EF6B0A"/>
    <w:rsid w:val="00EF6B6D"/>
    <w:rsid w:val="00EF6BCF"/>
    <w:rsid w:val="00EF7109"/>
    <w:rsid w:val="00EF7563"/>
    <w:rsid w:val="00EF7673"/>
    <w:rsid w:val="00EF7BA6"/>
    <w:rsid w:val="00F0001F"/>
    <w:rsid w:val="00F002DA"/>
    <w:rsid w:val="00F006D2"/>
    <w:rsid w:val="00F00AE8"/>
    <w:rsid w:val="00F00F10"/>
    <w:rsid w:val="00F0164F"/>
    <w:rsid w:val="00F01AC5"/>
    <w:rsid w:val="00F01BC3"/>
    <w:rsid w:val="00F01F2F"/>
    <w:rsid w:val="00F0205C"/>
    <w:rsid w:val="00F021C5"/>
    <w:rsid w:val="00F0246C"/>
    <w:rsid w:val="00F0286B"/>
    <w:rsid w:val="00F0286E"/>
    <w:rsid w:val="00F02921"/>
    <w:rsid w:val="00F02FBD"/>
    <w:rsid w:val="00F0307F"/>
    <w:rsid w:val="00F034A0"/>
    <w:rsid w:val="00F03789"/>
    <w:rsid w:val="00F03A7E"/>
    <w:rsid w:val="00F04037"/>
    <w:rsid w:val="00F04A1E"/>
    <w:rsid w:val="00F04C71"/>
    <w:rsid w:val="00F05153"/>
    <w:rsid w:val="00F05769"/>
    <w:rsid w:val="00F059F1"/>
    <w:rsid w:val="00F0618D"/>
    <w:rsid w:val="00F065CA"/>
    <w:rsid w:val="00F0679D"/>
    <w:rsid w:val="00F06818"/>
    <w:rsid w:val="00F06FB6"/>
    <w:rsid w:val="00F070D5"/>
    <w:rsid w:val="00F071E4"/>
    <w:rsid w:val="00F07804"/>
    <w:rsid w:val="00F07A96"/>
    <w:rsid w:val="00F07AD4"/>
    <w:rsid w:val="00F07E4C"/>
    <w:rsid w:val="00F10164"/>
    <w:rsid w:val="00F102FD"/>
    <w:rsid w:val="00F1042D"/>
    <w:rsid w:val="00F10BAC"/>
    <w:rsid w:val="00F10BB9"/>
    <w:rsid w:val="00F10D36"/>
    <w:rsid w:val="00F10F98"/>
    <w:rsid w:val="00F111F8"/>
    <w:rsid w:val="00F113F6"/>
    <w:rsid w:val="00F1159B"/>
    <w:rsid w:val="00F11F10"/>
    <w:rsid w:val="00F12116"/>
    <w:rsid w:val="00F121A3"/>
    <w:rsid w:val="00F1242F"/>
    <w:rsid w:val="00F125C7"/>
    <w:rsid w:val="00F1321C"/>
    <w:rsid w:val="00F13877"/>
    <w:rsid w:val="00F13A89"/>
    <w:rsid w:val="00F13C7B"/>
    <w:rsid w:val="00F13D55"/>
    <w:rsid w:val="00F13E13"/>
    <w:rsid w:val="00F140F1"/>
    <w:rsid w:val="00F141D9"/>
    <w:rsid w:val="00F14A22"/>
    <w:rsid w:val="00F1565E"/>
    <w:rsid w:val="00F15AB8"/>
    <w:rsid w:val="00F16A48"/>
    <w:rsid w:val="00F17033"/>
    <w:rsid w:val="00F17AD6"/>
    <w:rsid w:val="00F17E44"/>
    <w:rsid w:val="00F20331"/>
    <w:rsid w:val="00F20717"/>
    <w:rsid w:val="00F20D4F"/>
    <w:rsid w:val="00F21922"/>
    <w:rsid w:val="00F2231C"/>
    <w:rsid w:val="00F22447"/>
    <w:rsid w:val="00F226B5"/>
    <w:rsid w:val="00F226C5"/>
    <w:rsid w:val="00F227C9"/>
    <w:rsid w:val="00F22C8E"/>
    <w:rsid w:val="00F23265"/>
    <w:rsid w:val="00F239AA"/>
    <w:rsid w:val="00F23A71"/>
    <w:rsid w:val="00F23A99"/>
    <w:rsid w:val="00F23BEC"/>
    <w:rsid w:val="00F23FC2"/>
    <w:rsid w:val="00F241D7"/>
    <w:rsid w:val="00F24368"/>
    <w:rsid w:val="00F24723"/>
    <w:rsid w:val="00F24828"/>
    <w:rsid w:val="00F249FE"/>
    <w:rsid w:val="00F24AF7"/>
    <w:rsid w:val="00F250E7"/>
    <w:rsid w:val="00F25C03"/>
    <w:rsid w:val="00F262DD"/>
    <w:rsid w:val="00F26942"/>
    <w:rsid w:val="00F26C25"/>
    <w:rsid w:val="00F270F9"/>
    <w:rsid w:val="00F27597"/>
    <w:rsid w:val="00F30315"/>
    <w:rsid w:val="00F305D3"/>
    <w:rsid w:val="00F30762"/>
    <w:rsid w:val="00F31165"/>
    <w:rsid w:val="00F3157C"/>
    <w:rsid w:val="00F3162A"/>
    <w:rsid w:val="00F31714"/>
    <w:rsid w:val="00F31A18"/>
    <w:rsid w:val="00F31E85"/>
    <w:rsid w:val="00F321F3"/>
    <w:rsid w:val="00F325D9"/>
    <w:rsid w:val="00F32794"/>
    <w:rsid w:val="00F3297D"/>
    <w:rsid w:val="00F32A4D"/>
    <w:rsid w:val="00F334D9"/>
    <w:rsid w:val="00F3362F"/>
    <w:rsid w:val="00F33A3F"/>
    <w:rsid w:val="00F33CB3"/>
    <w:rsid w:val="00F33D54"/>
    <w:rsid w:val="00F33F31"/>
    <w:rsid w:val="00F342F2"/>
    <w:rsid w:val="00F353D7"/>
    <w:rsid w:val="00F35CBB"/>
    <w:rsid w:val="00F35D12"/>
    <w:rsid w:val="00F36437"/>
    <w:rsid w:val="00F36A21"/>
    <w:rsid w:val="00F36EA3"/>
    <w:rsid w:val="00F37849"/>
    <w:rsid w:val="00F37A8B"/>
    <w:rsid w:val="00F37B71"/>
    <w:rsid w:val="00F37C6B"/>
    <w:rsid w:val="00F37CD9"/>
    <w:rsid w:val="00F37D99"/>
    <w:rsid w:val="00F37F7E"/>
    <w:rsid w:val="00F404A7"/>
    <w:rsid w:val="00F40BDB"/>
    <w:rsid w:val="00F40D23"/>
    <w:rsid w:val="00F41081"/>
    <w:rsid w:val="00F418F1"/>
    <w:rsid w:val="00F41B20"/>
    <w:rsid w:val="00F42089"/>
    <w:rsid w:val="00F4249D"/>
    <w:rsid w:val="00F4269A"/>
    <w:rsid w:val="00F42DD9"/>
    <w:rsid w:val="00F4317D"/>
    <w:rsid w:val="00F43286"/>
    <w:rsid w:val="00F436C9"/>
    <w:rsid w:val="00F43A06"/>
    <w:rsid w:val="00F43C51"/>
    <w:rsid w:val="00F43D4C"/>
    <w:rsid w:val="00F440CC"/>
    <w:rsid w:val="00F444F2"/>
    <w:rsid w:val="00F445DC"/>
    <w:rsid w:val="00F44722"/>
    <w:rsid w:val="00F44A93"/>
    <w:rsid w:val="00F44B7A"/>
    <w:rsid w:val="00F44EE6"/>
    <w:rsid w:val="00F44FDC"/>
    <w:rsid w:val="00F45450"/>
    <w:rsid w:val="00F45809"/>
    <w:rsid w:val="00F45A19"/>
    <w:rsid w:val="00F45AD9"/>
    <w:rsid w:val="00F45D8D"/>
    <w:rsid w:val="00F45F1A"/>
    <w:rsid w:val="00F4607A"/>
    <w:rsid w:val="00F4615B"/>
    <w:rsid w:val="00F468EA"/>
    <w:rsid w:val="00F46E8E"/>
    <w:rsid w:val="00F474EA"/>
    <w:rsid w:val="00F4774E"/>
    <w:rsid w:val="00F50186"/>
    <w:rsid w:val="00F508B0"/>
    <w:rsid w:val="00F509ED"/>
    <w:rsid w:val="00F50B8F"/>
    <w:rsid w:val="00F510B1"/>
    <w:rsid w:val="00F5120C"/>
    <w:rsid w:val="00F51620"/>
    <w:rsid w:val="00F51949"/>
    <w:rsid w:val="00F51D5D"/>
    <w:rsid w:val="00F52236"/>
    <w:rsid w:val="00F52BC1"/>
    <w:rsid w:val="00F52BFA"/>
    <w:rsid w:val="00F52F7D"/>
    <w:rsid w:val="00F5328F"/>
    <w:rsid w:val="00F533A2"/>
    <w:rsid w:val="00F53FF1"/>
    <w:rsid w:val="00F5402B"/>
    <w:rsid w:val="00F5416E"/>
    <w:rsid w:val="00F54594"/>
    <w:rsid w:val="00F54900"/>
    <w:rsid w:val="00F54912"/>
    <w:rsid w:val="00F54B78"/>
    <w:rsid w:val="00F54D88"/>
    <w:rsid w:val="00F54E90"/>
    <w:rsid w:val="00F5557B"/>
    <w:rsid w:val="00F55D98"/>
    <w:rsid w:val="00F55F1B"/>
    <w:rsid w:val="00F5636D"/>
    <w:rsid w:val="00F5647C"/>
    <w:rsid w:val="00F56B5A"/>
    <w:rsid w:val="00F57A44"/>
    <w:rsid w:val="00F57C6A"/>
    <w:rsid w:val="00F606D0"/>
    <w:rsid w:val="00F60723"/>
    <w:rsid w:val="00F60D97"/>
    <w:rsid w:val="00F60DBE"/>
    <w:rsid w:val="00F60F41"/>
    <w:rsid w:val="00F60F42"/>
    <w:rsid w:val="00F61119"/>
    <w:rsid w:val="00F61147"/>
    <w:rsid w:val="00F61352"/>
    <w:rsid w:val="00F618F1"/>
    <w:rsid w:val="00F6211F"/>
    <w:rsid w:val="00F623E6"/>
    <w:rsid w:val="00F62450"/>
    <w:rsid w:val="00F6267F"/>
    <w:rsid w:val="00F62B16"/>
    <w:rsid w:val="00F62DE8"/>
    <w:rsid w:val="00F63446"/>
    <w:rsid w:val="00F634CF"/>
    <w:rsid w:val="00F63738"/>
    <w:rsid w:val="00F6483D"/>
    <w:rsid w:val="00F648D8"/>
    <w:rsid w:val="00F64ED6"/>
    <w:rsid w:val="00F6502C"/>
    <w:rsid w:val="00F65069"/>
    <w:rsid w:val="00F65160"/>
    <w:rsid w:val="00F6533C"/>
    <w:rsid w:val="00F656BA"/>
    <w:rsid w:val="00F659FC"/>
    <w:rsid w:val="00F65BF8"/>
    <w:rsid w:val="00F65C27"/>
    <w:rsid w:val="00F660A6"/>
    <w:rsid w:val="00F660E3"/>
    <w:rsid w:val="00F664BA"/>
    <w:rsid w:val="00F66CA6"/>
    <w:rsid w:val="00F66CA8"/>
    <w:rsid w:val="00F67099"/>
    <w:rsid w:val="00F6718F"/>
    <w:rsid w:val="00F672AF"/>
    <w:rsid w:val="00F67305"/>
    <w:rsid w:val="00F6774B"/>
    <w:rsid w:val="00F67940"/>
    <w:rsid w:val="00F67CA4"/>
    <w:rsid w:val="00F706D7"/>
    <w:rsid w:val="00F70766"/>
    <w:rsid w:val="00F707A3"/>
    <w:rsid w:val="00F707DA"/>
    <w:rsid w:val="00F7104C"/>
    <w:rsid w:val="00F713BC"/>
    <w:rsid w:val="00F714C8"/>
    <w:rsid w:val="00F71789"/>
    <w:rsid w:val="00F717A4"/>
    <w:rsid w:val="00F71EA4"/>
    <w:rsid w:val="00F72003"/>
    <w:rsid w:val="00F7226E"/>
    <w:rsid w:val="00F72313"/>
    <w:rsid w:val="00F72D63"/>
    <w:rsid w:val="00F72FFF"/>
    <w:rsid w:val="00F73725"/>
    <w:rsid w:val="00F73786"/>
    <w:rsid w:val="00F73BF6"/>
    <w:rsid w:val="00F73C17"/>
    <w:rsid w:val="00F741E1"/>
    <w:rsid w:val="00F74498"/>
    <w:rsid w:val="00F74F5A"/>
    <w:rsid w:val="00F752CD"/>
    <w:rsid w:val="00F756FB"/>
    <w:rsid w:val="00F75771"/>
    <w:rsid w:val="00F7591E"/>
    <w:rsid w:val="00F76154"/>
    <w:rsid w:val="00F76892"/>
    <w:rsid w:val="00F76DFC"/>
    <w:rsid w:val="00F76F89"/>
    <w:rsid w:val="00F7729C"/>
    <w:rsid w:val="00F77EDA"/>
    <w:rsid w:val="00F806C7"/>
    <w:rsid w:val="00F80A91"/>
    <w:rsid w:val="00F80F94"/>
    <w:rsid w:val="00F8151E"/>
    <w:rsid w:val="00F816C5"/>
    <w:rsid w:val="00F81B79"/>
    <w:rsid w:val="00F81DA2"/>
    <w:rsid w:val="00F81DBF"/>
    <w:rsid w:val="00F81F99"/>
    <w:rsid w:val="00F82518"/>
    <w:rsid w:val="00F825D4"/>
    <w:rsid w:val="00F82660"/>
    <w:rsid w:val="00F8282A"/>
    <w:rsid w:val="00F8284B"/>
    <w:rsid w:val="00F82962"/>
    <w:rsid w:val="00F82B21"/>
    <w:rsid w:val="00F82E20"/>
    <w:rsid w:val="00F83121"/>
    <w:rsid w:val="00F83175"/>
    <w:rsid w:val="00F83809"/>
    <w:rsid w:val="00F83879"/>
    <w:rsid w:val="00F83AF5"/>
    <w:rsid w:val="00F83C73"/>
    <w:rsid w:val="00F84254"/>
    <w:rsid w:val="00F845F7"/>
    <w:rsid w:val="00F84E4C"/>
    <w:rsid w:val="00F85343"/>
    <w:rsid w:val="00F85B13"/>
    <w:rsid w:val="00F85E01"/>
    <w:rsid w:val="00F86256"/>
    <w:rsid w:val="00F867A0"/>
    <w:rsid w:val="00F869C0"/>
    <w:rsid w:val="00F8747F"/>
    <w:rsid w:val="00F87833"/>
    <w:rsid w:val="00F87C5D"/>
    <w:rsid w:val="00F9019C"/>
    <w:rsid w:val="00F908E5"/>
    <w:rsid w:val="00F90CE7"/>
    <w:rsid w:val="00F90E6F"/>
    <w:rsid w:val="00F9112A"/>
    <w:rsid w:val="00F913B2"/>
    <w:rsid w:val="00F913C9"/>
    <w:rsid w:val="00F91AA9"/>
    <w:rsid w:val="00F91C35"/>
    <w:rsid w:val="00F91D1A"/>
    <w:rsid w:val="00F91DF6"/>
    <w:rsid w:val="00F91E59"/>
    <w:rsid w:val="00F9263F"/>
    <w:rsid w:val="00F92937"/>
    <w:rsid w:val="00F92AEC"/>
    <w:rsid w:val="00F92CB5"/>
    <w:rsid w:val="00F92CE1"/>
    <w:rsid w:val="00F92E79"/>
    <w:rsid w:val="00F93281"/>
    <w:rsid w:val="00F93344"/>
    <w:rsid w:val="00F933C0"/>
    <w:rsid w:val="00F933C4"/>
    <w:rsid w:val="00F935DE"/>
    <w:rsid w:val="00F935E5"/>
    <w:rsid w:val="00F93660"/>
    <w:rsid w:val="00F93C1F"/>
    <w:rsid w:val="00F94000"/>
    <w:rsid w:val="00F9461C"/>
    <w:rsid w:val="00F949AA"/>
    <w:rsid w:val="00F94AF6"/>
    <w:rsid w:val="00F94F1C"/>
    <w:rsid w:val="00F9507B"/>
    <w:rsid w:val="00F955D6"/>
    <w:rsid w:val="00F9677B"/>
    <w:rsid w:val="00F968F4"/>
    <w:rsid w:val="00F969C7"/>
    <w:rsid w:val="00F96C2B"/>
    <w:rsid w:val="00F96ECA"/>
    <w:rsid w:val="00F96F52"/>
    <w:rsid w:val="00F97190"/>
    <w:rsid w:val="00F97CDF"/>
    <w:rsid w:val="00FA009F"/>
    <w:rsid w:val="00FA0655"/>
    <w:rsid w:val="00FA0833"/>
    <w:rsid w:val="00FA0BF4"/>
    <w:rsid w:val="00FA0DA0"/>
    <w:rsid w:val="00FA12CC"/>
    <w:rsid w:val="00FA17D5"/>
    <w:rsid w:val="00FA1908"/>
    <w:rsid w:val="00FA19F4"/>
    <w:rsid w:val="00FA1BA7"/>
    <w:rsid w:val="00FA1E4D"/>
    <w:rsid w:val="00FA1FB0"/>
    <w:rsid w:val="00FA3035"/>
    <w:rsid w:val="00FA3285"/>
    <w:rsid w:val="00FA334A"/>
    <w:rsid w:val="00FA3544"/>
    <w:rsid w:val="00FA43AB"/>
    <w:rsid w:val="00FA43E6"/>
    <w:rsid w:val="00FA4518"/>
    <w:rsid w:val="00FA4599"/>
    <w:rsid w:val="00FA47AA"/>
    <w:rsid w:val="00FA4828"/>
    <w:rsid w:val="00FA49F0"/>
    <w:rsid w:val="00FA4BC4"/>
    <w:rsid w:val="00FA4D1A"/>
    <w:rsid w:val="00FA5143"/>
    <w:rsid w:val="00FA514B"/>
    <w:rsid w:val="00FA52F0"/>
    <w:rsid w:val="00FA5549"/>
    <w:rsid w:val="00FA55DC"/>
    <w:rsid w:val="00FA57D4"/>
    <w:rsid w:val="00FA5B2B"/>
    <w:rsid w:val="00FA5B41"/>
    <w:rsid w:val="00FA5E80"/>
    <w:rsid w:val="00FA6398"/>
    <w:rsid w:val="00FA645E"/>
    <w:rsid w:val="00FA6507"/>
    <w:rsid w:val="00FA6628"/>
    <w:rsid w:val="00FA6676"/>
    <w:rsid w:val="00FA6760"/>
    <w:rsid w:val="00FA6A60"/>
    <w:rsid w:val="00FA6A71"/>
    <w:rsid w:val="00FA6C22"/>
    <w:rsid w:val="00FA6C81"/>
    <w:rsid w:val="00FA6CB5"/>
    <w:rsid w:val="00FA738C"/>
    <w:rsid w:val="00FA7537"/>
    <w:rsid w:val="00FA781F"/>
    <w:rsid w:val="00FA7F02"/>
    <w:rsid w:val="00FB0072"/>
    <w:rsid w:val="00FB06D4"/>
    <w:rsid w:val="00FB0CB9"/>
    <w:rsid w:val="00FB0DDA"/>
    <w:rsid w:val="00FB12BA"/>
    <w:rsid w:val="00FB12E8"/>
    <w:rsid w:val="00FB13AB"/>
    <w:rsid w:val="00FB1E72"/>
    <w:rsid w:val="00FB242C"/>
    <w:rsid w:val="00FB2A9A"/>
    <w:rsid w:val="00FB2D1C"/>
    <w:rsid w:val="00FB3015"/>
    <w:rsid w:val="00FB34B7"/>
    <w:rsid w:val="00FB3585"/>
    <w:rsid w:val="00FB47A3"/>
    <w:rsid w:val="00FB47D4"/>
    <w:rsid w:val="00FB4E12"/>
    <w:rsid w:val="00FB54F7"/>
    <w:rsid w:val="00FB6317"/>
    <w:rsid w:val="00FB6452"/>
    <w:rsid w:val="00FB67F2"/>
    <w:rsid w:val="00FB7059"/>
    <w:rsid w:val="00FB7253"/>
    <w:rsid w:val="00FB765F"/>
    <w:rsid w:val="00FB7AD8"/>
    <w:rsid w:val="00FB7B31"/>
    <w:rsid w:val="00FC0436"/>
    <w:rsid w:val="00FC04FF"/>
    <w:rsid w:val="00FC086E"/>
    <w:rsid w:val="00FC0B8F"/>
    <w:rsid w:val="00FC0BDA"/>
    <w:rsid w:val="00FC0F1C"/>
    <w:rsid w:val="00FC1A60"/>
    <w:rsid w:val="00FC1CF1"/>
    <w:rsid w:val="00FC1DF1"/>
    <w:rsid w:val="00FC2150"/>
    <w:rsid w:val="00FC2939"/>
    <w:rsid w:val="00FC2977"/>
    <w:rsid w:val="00FC2C0A"/>
    <w:rsid w:val="00FC2E25"/>
    <w:rsid w:val="00FC3019"/>
    <w:rsid w:val="00FC30D0"/>
    <w:rsid w:val="00FC33D5"/>
    <w:rsid w:val="00FC3447"/>
    <w:rsid w:val="00FC38B9"/>
    <w:rsid w:val="00FC4337"/>
    <w:rsid w:val="00FC47E4"/>
    <w:rsid w:val="00FC480C"/>
    <w:rsid w:val="00FC4F90"/>
    <w:rsid w:val="00FC6372"/>
    <w:rsid w:val="00FC6B09"/>
    <w:rsid w:val="00FC6B39"/>
    <w:rsid w:val="00FC739C"/>
    <w:rsid w:val="00FC75D3"/>
    <w:rsid w:val="00FC7661"/>
    <w:rsid w:val="00FD008F"/>
    <w:rsid w:val="00FD0AA6"/>
    <w:rsid w:val="00FD0B40"/>
    <w:rsid w:val="00FD0CB6"/>
    <w:rsid w:val="00FD1194"/>
    <w:rsid w:val="00FD157A"/>
    <w:rsid w:val="00FD189D"/>
    <w:rsid w:val="00FD1A7D"/>
    <w:rsid w:val="00FD1BA1"/>
    <w:rsid w:val="00FD1BF1"/>
    <w:rsid w:val="00FD2D20"/>
    <w:rsid w:val="00FD2EC5"/>
    <w:rsid w:val="00FD31A3"/>
    <w:rsid w:val="00FD37C5"/>
    <w:rsid w:val="00FD3998"/>
    <w:rsid w:val="00FD3F0E"/>
    <w:rsid w:val="00FD4083"/>
    <w:rsid w:val="00FD45E5"/>
    <w:rsid w:val="00FD5193"/>
    <w:rsid w:val="00FD553F"/>
    <w:rsid w:val="00FD5B75"/>
    <w:rsid w:val="00FD5F97"/>
    <w:rsid w:val="00FD643C"/>
    <w:rsid w:val="00FD678A"/>
    <w:rsid w:val="00FD6A66"/>
    <w:rsid w:val="00FD6D74"/>
    <w:rsid w:val="00FD706C"/>
    <w:rsid w:val="00FD70C2"/>
    <w:rsid w:val="00FD733E"/>
    <w:rsid w:val="00FD734D"/>
    <w:rsid w:val="00FE0210"/>
    <w:rsid w:val="00FE0C76"/>
    <w:rsid w:val="00FE0D8C"/>
    <w:rsid w:val="00FE0EA1"/>
    <w:rsid w:val="00FE0F8D"/>
    <w:rsid w:val="00FE12C2"/>
    <w:rsid w:val="00FE133F"/>
    <w:rsid w:val="00FE153A"/>
    <w:rsid w:val="00FE1B92"/>
    <w:rsid w:val="00FE1E11"/>
    <w:rsid w:val="00FE200E"/>
    <w:rsid w:val="00FE2663"/>
    <w:rsid w:val="00FE287A"/>
    <w:rsid w:val="00FE2D6D"/>
    <w:rsid w:val="00FE2D98"/>
    <w:rsid w:val="00FE35D2"/>
    <w:rsid w:val="00FE38B6"/>
    <w:rsid w:val="00FE417E"/>
    <w:rsid w:val="00FE50AC"/>
    <w:rsid w:val="00FE52FE"/>
    <w:rsid w:val="00FE542A"/>
    <w:rsid w:val="00FE54DC"/>
    <w:rsid w:val="00FE5893"/>
    <w:rsid w:val="00FE5994"/>
    <w:rsid w:val="00FE5C82"/>
    <w:rsid w:val="00FE5E4F"/>
    <w:rsid w:val="00FE5FA5"/>
    <w:rsid w:val="00FE6A74"/>
    <w:rsid w:val="00FE6FA0"/>
    <w:rsid w:val="00FE73C7"/>
    <w:rsid w:val="00FE76D2"/>
    <w:rsid w:val="00FE7770"/>
    <w:rsid w:val="00FE7A89"/>
    <w:rsid w:val="00FE7CE7"/>
    <w:rsid w:val="00FF00E9"/>
    <w:rsid w:val="00FF02E3"/>
    <w:rsid w:val="00FF03E2"/>
    <w:rsid w:val="00FF073E"/>
    <w:rsid w:val="00FF0B7A"/>
    <w:rsid w:val="00FF2697"/>
    <w:rsid w:val="00FF2B42"/>
    <w:rsid w:val="00FF2CC4"/>
    <w:rsid w:val="00FF3351"/>
    <w:rsid w:val="00FF35ED"/>
    <w:rsid w:val="00FF3996"/>
    <w:rsid w:val="00FF44DD"/>
    <w:rsid w:val="00FF487E"/>
    <w:rsid w:val="00FF4D4F"/>
    <w:rsid w:val="00FF5693"/>
    <w:rsid w:val="00FF56B9"/>
    <w:rsid w:val="00FF5938"/>
    <w:rsid w:val="00FF5D19"/>
    <w:rsid w:val="00FF63A0"/>
    <w:rsid w:val="00FF6448"/>
    <w:rsid w:val="00FF6658"/>
    <w:rsid w:val="00FF66B5"/>
    <w:rsid w:val="00FF6734"/>
    <w:rsid w:val="00FF6F71"/>
    <w:rsid w:val="00FF6FD7"/>
    <w:rsid w:val="00FF7150"/>
    <w:rsid w:val="00FF740E"/>
    <w:rsid w:val="00FF7748"/>
    <w:rsid w:val="00FF7948"/>
    <w:rsid w:val="00FF79FC"/>
    <w:rsid w:val="00FF7C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FB849"/>
  <w15:docId w15:val="{C10AD99D-BAE7-4701-B8A0-36D56B0A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665A"/>
    <w:pPr>
      <w:tabs>
        <w:tab w:val="center" w:pos="4536"/>
        <w:tab w:val="right" w:pos="9072"/>
      </w:tabs>
      <w:spacing w:after="0" w:line="240" w:lineRule="auto"/>
    </w:pPr>
  </w:style>
  <w:style w:type="character" w:customStyle="1" w:styleId="En-tteCar">
    <w:name w:val="En-tête Car"/>
    <w:basedOn w:val="Policepardfaut"/>
    <w:link w:val="En-tte"/>
    <w:uiPriority w:val="99"/>
    <w:rsid w:val="000F665A"/>
  </w:style>
  <w:style w:type="paragraph" w:styleId="Pieddepage">
    <w:name w:val="footer"/>
    <w:basedOn w:val="Normal"/>
    <w:link w:val="PieddepageCar"/>
    <w:uiPriority w:val="99"/>
    <w:unhideWhenUsed/>
    <w:rsid w:val="000F6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65A"/>
  </w:style>
  <w:style w:type="paragraph" w:styleId="Textedebulles">
    <w:name w:val="Balloon Text"/>
    <w:basedOn w:val="Normal"/>
    <w:link w:val="TextedebullesCar"/>
    <w:uiPriority w:val="99"/>
    <w:semiHidden/>
    <w:unhideWhenUsed/>
    <w:rsid w:val="000F6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65A"/>
    <w:rPr>
      <w:rFonts w:ascii="Tahoma" w:hAnsi="Tahoma" w:cs="Tahoma"/>
      <w:sz w:val="16"/>
      <w:szCs w:val="16"/>
    </w:rPr>
  </w:style>
  <w:style w:type="character" w:styleId="Lienhypertexte">
    <w:name w:val="Hyperlink"/>
    <w:basedOn w:val="Policepardfaut"/>
    <w:uiPriority w:val="99"/>
    <w:unhideWhenUsed/>
    <w:rsid w:val="000F665A"/>
    <w:rPr>
      <w:color w:val="0000FF" w:themeColor="hyperlink"/>
      <w:u w:val="single"/>
    </w:rPr>
  </w:style>
  <w:style w:type="table" w:styleId="Grilledutableau">
    <w:name w:val="Table Grid"/>
    <w:basedOn w:val="TableauNormal"/>
    <w:uiPriority w:val="59"/>
    <w:rsid w:val="00F6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52F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2FCE"/>
    <w:rPr>
      <w:sz w:val="20"/>
      <w:szCs w:val="20"/>
    </w:rPr>
  </w:style>
  <w:style w:type="character" w:styleId="Appelnotedebasdep">
    <w:name w:val="footnote reference"/>
    <w:basedOn w:val="Policepardfaut"/>
    <w:uiPriority w:val="99"/>
    <w:semiHidden/>
    <w:unhideWhenUsed/>
    <w:rsid w:val="00E52FCE"/>
    <w:rPr>
      <w:vertAlign w:val="superscript"/>
    </w:rPr>
  </w:style>
  <w:style w:type="paragraph" w:styleId="Paragraphedeliste">
    <w:name w:val="List Paragraph"/>
    <w:basedOn w:val="Normal"/>
    <w:uiPriority w:val="34"/>
    <w:qFormat/>
    <w:rsid w:val="00FE0C76"/>
    <w:pPr>
      <w:ind w:left="720"/>
      <w:contextualSpacing/>
    </w:pPr>
  </w:style>
  <w:style w:type="character" w:styleId="Marquedecommentaire">
    <w:name w:val="annotation reference"/>
    <w:basedOn w:val="Policepardfaut"/>
    <w:uiPriority w:val="99"/>
    <w:semiHidden/>
    <w:unhideWhenUsed/>
    <w:rsid w:val="00487F49"/>
    <w:rPr>
      <w:sz w:val="16"/>
      <w:szCs w:val="16"/>
    </w:rPr>
  </w:style>
  <w:style w:type="paragraph" w:styleId="Commentaire">
    <w:name w:val="annotation text"/>
    <w:basedOn w:val="Normal"/>
    <w:link w:val="CommentaireCar"/>
    <w:uiPriority w:val="99"/>
    <w:unhideWhenUsed/>
    <w:rsid w:val="00487F49"/>
    <w:pPr>
      <w:spacing w:line="240" w:lineRule="auto"/>
    </w:pPr>
    <w:rPr>
      <w:sz w:val="20"/>
      <w:szCs w:val="20"/>
    </w:rPr>
  </w:style>
  <w:style w:type="character" w:customStyle="1" w:styleId="CommentaireCar">
    <w:name w:val="Commentaire Car"/>
    <w:basedOn w:val="Policepardfaut"/>
    <w:link w:val="Commentaire"/>
    <w:uiPriority w:val="99"/>
    <w:rsid w:val="00487F49"/>
    <w:rPr>
      <w:sz w:val="20"/>
      <w:szCs w:val="20"/>
    </w:rPr>
  </w:style>
  <w:style w:type="paragraph" w:styleId="Objetducommentaire">
    <w:name w:val="annotation subject"/>
    <w:basedOn w:val="Commentaire"/>
    <w:next w:val="Commentaire"/>
    <w:link w:val="ObjetducommentaireCar"/>
    <w:uiPriority w:val="99"/>
    <w:semiHidden/>
    <w:unhideWhenUsed/>
    <w:rsid w:val="00487F49"/>
    <w:rPr>
      <w:b/>
      <w:bCs/>
    </w:rPr>
  </w:style>
  <w:style w:type="character" w:customStyle="1" w:styleId="ObjetducommentaireCar">
    <w:name w:val="Objet du commentaire Car"/>
    <w:basedOn w:val="CommentaireCar"/>
    <w:link w:val="Objetducommentaire"/>
    <w:uiPriority w:val="99"/>
    <w:semiHidden/>
    <w:rsid w:val="00487F49"/>
    <w:rPr>
      <w:b/>
      <w:bCs/>
      <w:sz w:val="20"/>
      <w:szCs w:val="20"/>
    </w:rPr>
  </w:style>
  <w:style w:type="paragraph" w:styleId="NormalWeb">
    <w:name w:val="Normal (Web)"/>
    <w:basedOn w:val="Normal"/>
    <w:uiPriority w:val="99"/>
    <w:semiHidden/>
    <w:unhideWhenUsed/>
    <w:rsid w:val="00331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nonrsolue">
    <w:name w:val="Unresolved Mention"/>
    <w:basedOn w:val="Policepardfaut"/>
    <w:uiPriority w:val="99"/>
    <w:semiHidden/>
    <w:unhideWhenUsed/>
    <w:rsid w:val="0001704F"/>
    <w:rPr>
      <w:color w:val="808080"/>
      <w:shd w:val="clear" w:color="auto" w:fill="E6E6E6"/>
    </w:rPr>
  </w:style>
  <w:style w:type="paragraph" w:styleId="Textebrut">
    <w:name w:val="Plain Text"/>
    <w:basedOn w:val="Normal"/>
    <w:link w:val="TextebrutCar"/>
    <w:uiPriority w:val="99"/>
    <w:semiHidden/>
    <w:unhideWhenUsed/>
    <w:rsid w:val="008B42AE"/>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8B42AE"/>
    <w:rPr>
      <w:rFonts w:ascii="Calibri" w:hAnsi="Calibri"/>
      <w:szCs w:val="21"/>
    </w:rPr>
  </w:style>
  <w:style w:type="character" w:styleId="Lienhypertextesuivivisit">
    <w:name w:val="FollowedHyperlink"/>
    <w:basedOn w:val="Policepardfaut"/>
    <w:uiPriority w:val="99"/>
    <w:semiHidden/>
    <w:unhideWhenUsed/>
    <w:rsid w:val="006B6E09"/>
    <w:rPr>
      <w:color w:val="800080" w:themeColor="followedHyperlink"/>
      <w:u w:val="single"/>
    </w:rPr>
  </w:style>
  <w:style w:type="paragraph" w:customStyle="1" w:styleId="Corps">
    <w:name w:val="Corps"/>
    <w:rsid w:val="0088554F"/>
    <w:pPr>
      <w:pBdr>
        <w:top w:val="nil"/>
        <w:left w:val="nil"/>
        <w:bottom w:val="nil"/>
        <w:right w:val="nil"/>
        <w:between w:val="nil"/>
        <w:bar w:val="nil"/>
      </w:pBdr>
      <w:spacing w:before="240" w:after="120"/>
      <w:jc w:val="both"/>
    </w:pPr>
    <w:rPr>
      <w:rFonts w:ascii="Arial" w:eastAsia="Arial Unicode MS" w:hAnsi="Arial Unicode MS" w:cs="Arial Unicode MS"/>
      <w:color w:val="000000"/>
      <w:sz w:val="21"/>
      <w:szCs w:val="21"/>
      <w:u w:color="000000"/>
      <w:bdr w:val="nil"/>
      <w:lang w:eastAsia="en-GB"/>
    </w:rPr>
  </w:style>
  <w:style w:type="paragraph" w:styleId="Rvision">
    <w:name w:val="Revision"/>
    <w:hidden/>
    <w:uiPriority w:val="99"/>
    <w:semiHidden/>
    <w:rsid w:val="004A78E8"/>
    <w:pPr>
      <w:spacing w:after="0" w:line="240" w:lineRule="auto"/>
    </w:pPr>
  </w:style>
  <w:style w:type="paragraph" w:customStyle="1" w:styleId="xp2">
    <w:name w:val="x_p2"/>
    <w:basedOn w:val="Normal"/>
    <w:rsid w:val="00F20D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apple-converted-space">
    <w:name w:val="x_apple-converted-space"/>
    <w:basedOn w:val="Policepardfaut"/>
    <w:rsid w:val="00F20D4F"/>
  </w:style>
  <w:style w:type="paragraph" w:customStyle="1" w:styleId="xp3">
    <w:name w:val="x_p3"/>
    <w:basedOn w:val="Normal"/>
    <w:rsid w:val="00F20D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fault">
    <w:name w:val="Default"/>
    <w:rsid w:val="007D2D5E"/>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2430">
      <w:bodyDiv w:val="1"/>
      <w:marLeft w:val="0"/>
      <w:marRight w:val="0"/>
      <w:marTop w:val="0"/>
      <w:marBottom w:val="0"/>
      <w:divBdr>
        <w:top w:val="none" w:sz="0" w:space="0" w:color="auto"/>
        <w:left w:val="none" w:sz="0" w:space="0" w:color="auto"/>
        <w:bottom w:val="none" w:sz="0" w:space="0" w:color="auto"/>
        <w:right w:val="none" w:sz="0" w:space="0" w:color="auto"/>
      </w:divBdr>
    </w:div>
    <w:div w:id="308563264">
      <w:bodyDiv w:val="1"/>
      <w:marLeft w:val="0"/>
      <w:marRight w:val="0"/>
      <w:marTop w:val="0"/>
      <w:marBottom w:val="0"/>
      <w:divBdr>
        <w:top w:val="none" w:sz="0" w:space="0" w:color="auto"/>
        <w:left w:val="none" w:sz="0" w:space="0" w:color="auto"/>
        <w:bottom w:val="none" w:sz="0" w:space="0" w:color="auto"/>
        <w:right w:val="none" w:sz="0" w:space="0" w:color="auto"/>
      </w:divBdr>
    </w:div>
    <w:div w:id="422917460">
      <w:bodyDiv w:val="1"/>
      <w:marLeft w:val="0"/>
      <w:marRight w:val="0"/>
      <w:marTop w:val="0"/>
      <w:marBottom w:val="0"/>
      <w:divBdr>
        <w:top w:val="none" w:sz="0" w:space="0" w:color="auto"/>
        <w:left w:val="none" w:sz="0" w:space="0" w:color="auto"/>
        <w:bottom w:val="none" w:sz="0" w:space="0" w:color="auto"/>
        <w:right w:val="none" w:sz="0" w:space="0" w:color="auto"/>
      </w:divBdr>
    </w:div>
    <w:div w:id="423917689">
      <w:bodyDiv w:val="1"/>
      <w:marLeft w:val="0"/>
      <w:marRight w:val="0"/>
      <w:marTop w:val="0"/>
      <w:marBottom w:val="0"/>
      <w:divBdr>
        <w:top w:val="none" w:sz="0" w:space="0" w:color="auto"/>
        <w:left w:val="none" w:sz="0" w:space="0" w:color="auto"/>
        <w:bottom w:val="none" w:sz="0" w:space="0" w:color="auto"/>
        <w:right w:val="none" w:sz="0" w:space="0" w:color="auto"/>
      </w:divBdr>
    </w:div>
    <w:div w:id="696928704">
      <w:bodyDiv w:val="1"/>
      <w:marLeft w:val="0"/>
      <w:marRight w:val="0"/>
      <w:marTop w:val="0"/>
      <w:marBottom w:val="0"/>
      <w:divBdr>
        <w:top w:val="none" w:sz="0" w:space="0" w:color="auto"/>
        <w:left w:val="none" w:sz="0" w:space="0" w:color="auto"/>
        <w:bottom w:val="none" w:sz="0" w:space="0" w:color="auto"/>
        <w:right w:val="none" w:sz="0" w:space="0" w:color="auto"/>
      </w:divBdr>
    </w:div>
    <w:div w:id="701631585">
      <w:bodyDiv w:val="1"/>
      <w:marLeft w:val="0"/>
      <w:marRight w:val="0"/>
      <w:marTop w:val="0"/>
      <w:marBottom w:val="0"/>
      <w:divBdr>
        <w:top w:val="none" w:sz="0" w:space="0" w:color="auto"/>
        <w:left w:val="none" w:sz="0" w:space="0" w:color="auto"/>
        <w:bottom w:val="none" w:sz="0" w:space="0" w:color="auto"/>
        <w:right w:val="none" w:sz="0" w:space="0" w:color="auto"/>
      </w:divBdr>
    </w:div>
    <w:div w:id="741104668">
      <w:bodyDiv w:val="1"/>
      <w:marLeft w:val="0"/>
      <w:marRight w:val="0"/>
      <w:marTop w:val="0"/>
      <w:marBottom w:val="0"/>
      <w:divBdr>
        <w:top w:val="none" w:sz="0" w:space="0" w:color="auto"/>
        <w:left w:val="none" w:sz="0" w:space="0" w:color="auto"/>
        <w:bottom w:val="none" w:sz="0" w:space="0" w:color="auto"/>
        <w:right w:val="none" w:sz="0" w:space="0" w:color="auto"/>
      </w:divBdr>
    </w:div>
    <w:div w:id="762071393">
      <w:bodyDiv w:val="1"/>
      <w:marLeft w:val="0"/>
      <w:marRight w:val="0"/>
      <w:marTop w:val="0"/>
      <w:marBottom w:val="0"/>
      <w:divBdr>
        <w:top w:val="none" w:sz="0" w:space="0" w:color="auto"/>
        <w:left w:val="none" w:sz="0" w:space="0" w:color="auto"/>
        <w:bottom w:val="none" w:sz="0" w:space="0" w:color="auto"/>
        <w:right w:val="none" w:sz="0" w:space="0" w:color="auto"/>
      </w:divBdr>
    </w:div>
    <w:div w:id="857544204">
      <w:bodyDiv w:val="1"/>
      <w:marLeft w:val="0"/>
      <w:marRight w:val="0"/>
      <w:marTop w:val="0"/>
      <w:marBottom w:val="0"/>
      <w:divBdr>
        <w:top w:val="none" w:sz="0" w:space="0" w:color="auto"/>
        <w:left w:val="none" w:sz="0" w:space="0" w:color="auto"/>
        <w:bottom w:val="none" w:sz="0" w:space="0" w:color="auto"/>
        <w:right w:val="none" w:sz="0" w:space="0" w:color="auto"/>
      </w:divBdr>
    </w:div>
    <w:div w:id="881791351">
      <w:bodyDiv w:val="1"/>
      <w:marLeft w:val="0"/>
      <w:marRight w:val="0"/>
      <w:marTop w:val="0"/>
      <w:marBottom w:val="0"/>
      <w:divBdr>
        <w:top w:val="none" w:sz="0" w:space="0" w:color="auto"/>
        <w:left w:val="none" w:sz="0" w:space="0" w:color="auto"/>
        <w:bottom w:val="none" w:sz="0" w:space="0" w:color="auto"/>
        <w:right w:val="none" w:sz="0" w:space="0" w:color="auto"/>
      </w:divBdr>
    </w:div>
    <w:div w:id="920600902">
      <w:bodyDiv w:val="1"/>
      <w:marLeft w:val="0"/>
      <w:marRight w:val="0"/>
      <w:marTop w:val="0"/>
      <w:marBottom w:val="0"/>
      <w:divBdr>
        <w:top w:val="none" w:sz="0" w:space="0" w:color="auto"/>
        <w:left w:val="none" w:sz="0" w:space="0" w:color="auto"/>
        <w:bottom w:val="none" w:sz="0" w:space="0" w:color="auto"/>
        <w:right w:val="none" w:sz="0" w:space="0" w:color="auto"/>
      </w:divBdr>
    </w:div>
    <w:div w:id="961806472">
      <w:bodyDiv w:val="1"/>
      <w:marLeft w:val="0"/>
      <w:marRight w:val="0"/>
      <w:marTop w:val="0"/>
      <w:marBottom w:val="0"/>
      <w:divBdr>
        <w:top w:val="none" w:sz="0" w:space="0" w:color="auto"/>
        <w:left w:val="none" w:sz="0" w:space="0" w:color="auto"/>
        <w:bottom w:val="none" w:sz="0" w:space="0" w:color="auto"/>
        <w:right w:val="none" w:sz="0" w:space="0" w:color="auto"/>
      </w:divBdr>
    </w:div>
    <w:div w:id="1164126312">
      <w:bodyDiv w:val="1"/>
      <w:marLeft w:val="0"/>
      <w:marRight w:val="0"/>
      <w:marTop w:val="0"/>
      <w:marBottom w:val="0"/>
      <w:divBdr>
        <w:top w:val="none" w:sz="0" w:space="0" w:color="auto"/>
        <w:left w:val="none" w:sz="0" w:space="0" w:color="auto"/>
        <w:bottom w:val="none" w:sz="0" w:space="0" w:color="auto"/>
        <w:right w:val="none" w:sz="0" w:space="0" w:color="auto"/>
      </w:divBdr>
    </w:div>
    <w:div w:id="1183015491">
      <w:bodyDiv w:val="1"/>
      <w:marLeft w:val="0"/>
      <w:marRight w:val="0"/>
      <w:marTop w:val="0"/>
      <w:marBottom w:val="0"/>
      <w:divBdr>
        <w:top w:val="none" w:sz="0" w:space="0" w:color="auto"/>
        <w:left w:val="none" w:sz="0" w:space="0" w:color="auto"/>
        <w:bottom w:val="none" w:sz="0" w:space="0" w:color="auto"/>
        <w:right w:val="none" w:sz="0" w:space="0" w:color="auto"/>
      </w:divBdr>
    </w:div>
    <w:div w:id="1205286423">
      <w:bodyDiv w:val="1"/>
      <w:marLeft w:val="0"/>
      <w:marRight w:val="0"/>
      <w:marTop w:val="0"/>
      <w:marBottom w:val="0"/>
      <w:divBdr>
        <w:top w:val="none" w:sz="0" w:space="0" w:color="auto"/>
        <w:left w:val="none" w:sz="0" w:space="0" w:color="auto"/>
        <w:bottom w:val="none" w:sz="0" w:space="0" w:color="auto"/>
        <w:right w:val="none" w:sz="0" w:space="0" w:color="auto"/>
      </w:divBdr>
      <w:divsChild>
        <w:div w:id="52705442">
          <w:marLeft w:val="0"/>
          <w:marRight w:val="0"/>
          <w:marTop w:val="0"/>
          <w:marBottom w:val="0"/>
          <w:divBdr>
            <w:top w:val="none" w:sz="0" w:space="0" w:color="auto"/>
            <w:left w:val="none" w:sz="0" w:space="0" w:color="auto"/>
            <w:bottom w:val="none" w:sz="0" w:space="0" w:color="auto"/>
            <w:right w:val="none" w:sz="0" w:space="0" w:color="auto"/>
          </w:divBdr>
        </w:div>
      </w:divsChild>
    </w:div>
    <w:div w:id="1349528078">
      <w:bodyDiv w:val="1"/>
      <w:marLeft w:val="0"/>
      <w:marRight w:val="0"/>
      <w:marTop w:val="0"/>
      <w:marBottom w:val="0"/>
      <w:divBdr>
        <w:top w:val="none" w:sz="0" w:space="0" w:color="auto"/>
        <w:left w:val="none" w:sz="0" w:space="0" w:color="auto"/>
        <w:bottom w:val="none" w:sz="0" w:space="0" w:color="auto"/>
        <w:right w:val="none" w:sz="0" w:space="0" w:color="auto"/>
      </w:divBdr>
    </w:div>
    <w:div w:id="1510363917">
      <w:bodyDiv w:val="1"/>
      <w:marLeft w:val="0"/>
      <w:marRight w:val="0"/>
      <w:marTop w:val="0"/>
      <w:marBottom w:val="0"/>
      <w:divBdr>
        <w:top w:val="none" w:sz="0" w:space="0" w:color="auto"/>
        <w:left w:val="none" w:sz="0" w:space="0" w:color="auto"/>
        <w:bottom w:val="none" w:sz="0" w:space="0" w:color="auto"/>
        <w:right w:val="none" w:sz="0" w:space="0" w:color="auto"/>
      </w:divBdr>
    </w:div>
    <w:div w:id="1533229341">
      <w:bodyDiv w:val="1"/>
      <w:marLeft w:val="0"/>
      <w:marRight w:val="0"/>
      <w:marTop w:val="0"/>
      <w:marBottom w:val="0"/>
      <w:divBdr>
        <w:top w:val="none" w:sz="0" w:space="0" w:color="auto"/>
        <w:left w:val="none" w:sz="0" w:space="0" w:color="auto"/>
        <w:bottom w:val="none" w:sz="0" w:space="0" w:color="auto"/>
        <w:right w:val="none" w:sz="0" w:space="0" w:color="auto"/>
      </w:divBdr>
    </w:div>
    <w:div w:id="1601792877">
      <w:bodyDiv w:val="1"/>
      <w:marLeft w:val="0"/>
      <w:marRight w:val="0"/>
      <w:marTop w:val="0"/>
      <w:marBottom w:val="0"/>
      <w:divBdr>
        <w:top w:val="none" w:sz="0" w:space="0" w:color="auto"/>
        <w:left w:val="none" w:sz="0" w:space="0" w:color="auto"/>
        <w:bottom w:val="none" w:sz="0" w:space="0" w:color="auto"/>
        <w:right w:val="none" w:sz="0" w:space="0" w:color="auto"/>
      </w:divBdr>
    </w:div>
    <w:div w:id="1693678047">
      <w:bodyDiv w:val="1"/>
      <w:marLeft w:val="0"/>
      <w:marRight w:val="0"/>
      <w:marTop w:val="0"/>
      <w:marBottom w:val="0"/>
      <w:divBdr>
        <w:top w:val="none" w:sz="0" w:space="0" w:color="auto"/>
        <w:left w:val="none" w:sz="0" w:space="0" w:color="auto"/>
        <w:bottom w:val="none" w:sz="0" w:space="0" w:color="auto"/>
        <w:right w:val="none" w:sz="0" w:space="0" w:color="auto"/>
      </w:divBdr>
    </w:div>
    <w:div w:id="1700156443">
      <w:bodyDiv w:val="1"/>
      <w:marLeft w:val="0"/>
      <w:marRight w:val="0"/>
      <w:marTop w:val="0"/>
      <w:marBottom w:val="0"/>
      <w:divBdr>
        <w:top w:val="none" w:sz="0" w:space="0" w:color="auto"/>
        <w:left w:val="none" w:sz="0" w:space="0" w:color="auto"/>
        <w:bottom w:val="none" w:sz="0" w:space="0" w:color="auto"/>
        <w:right w:val="none" w:sz="0" w:space="0" w:color="auto"/>
      </w:divBdr>
    </w:div>
    <w:div w:id="1747804231">
      <w:bodyDiv w:val="1"/>
      <w:marLeft w:val="0"/>
      <w:marRight w:val="0"/>
      <w:marTop w:val="0"/>
      <w:marBottom w:val="0"/>
      <w:divBdr>
        <w:top w:val="none" w:sz="0" w:space="0" w:color="auto"/>
        <w:left w:val="none" w:sz="0" w:space="0" w:color="auto"/>
        <w:bottom w:val="none" w:sz="0" w:space="0" w:color="auto"/>
        <w:right w:val="none" w:sz="0" w:space="0" w:color="auto"/>
      </w:divBdr>
    </w:div>
    <w:div w:id="1770346648">
      <w:bodyDiv w:val="1"/>
      <w:marLeft w:val="0"/>
      <w:marRight w:val="0"/>
      <w:marTop w:val="0"/>
      <w:marBottom w:val="0"/>
      <w:divBdr>
        <w:top w:val="none" w:sz="0" w:space="0" w:color="auto"/>
        <w:left w:val="none" w:sz="0" w:space="0" w:color="auto"/>
        <w:bottom w:val="none" w:sz="0" w:space="0" w:color="auto"/>
        <w:right w:val="none" w:sz="0" w:space="0" w:color="auto"/>
      </w:divBdr>
    </w:div>
    <w:div w:id="1883205760">
      <w:bodyDiv w:val="1"/>
      <w:marLeft w:val="0"/>
      <w:marRight w:val="0"/>
      <w:marTop w:val="0"/>
      <w:marBottom w:val="0"/>
      <w:divBdr>
        <w:top w:val="none" w:sz="0" w:space="0" w:color="auto"/>
        <w:left w:val="none" w:sz="0" w:space="0" w:color="auto"/>
        <w:bottom w:val="none" w:sz="0" w:space="0" w:color="auto"/>
        <w:right w:val="none" w:sz="0" w:space="0" w:color="auto"/>
      </w:divBdr>
    </w:div>
    <w:div w:id="19563283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1086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ecs-org.e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csoportal.ecs-org.eu" TargetMode="External"/><Relationship Id="rId4" Type="http://schemas.openxmlformats.org/officeDocument/2006/relationships/settings" Target="settings.xml"/><Relationship Id="rId9" Type="http://schemas.openxmlformats.org/officeDocument/2006/relationships/hyperlink" Target="mailto:luigi.rebuffi@ecs-org.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uigi.rebuffi@ecs-org.eu" TargetMode="External"/><Relationship Id="rId2" Type="http://schemas.openxmlformats.org/officeDocument/2006/relationships/hyperlink" Target="http://www.ecs-org.eu"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C94E-5647-46A6-90C0-A443187F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4284</Words>
  <Characters>23567</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ECSO</dc:creator>
  <cp:lastModifiedBy>Emilie JONCKHEERE</cp:lastModifiedBy>
  <cp:revision>3</cp:revision>
  <cp:lastPrinted>2019-04-19T08:31:00Z</cp:lastPrinted>
  <dcterms:created xsi:type="dcterms:W3CDTF">2024-01-11T09:11:00Z</dcterms:created>
  <dcterms:modified xsi:type="dcterms:W3CDTF">2024-03-01T08:28:00Z</dcterms:modified>
</cp:coreProperties>
</file>